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A1A3C" w14:textId="7B4326EC" w:rsidR="007F3A98" w:rsidRPr="004D2E2B" w:rsidDel="00E66F11" w:rsidRDefault="009E5F02">
      <w:pPr>
        <w:pStyle w:val="a3"/>
        <w:widowControl/>
        <w:jc w:val="center"/>
        <w:rPr>
          <w:del w:id="0" w:author="84538543@qq.com" w:date="2020-11-05T11:58:00Z"/>
          <w:rFonts w:ascii="方正小标宋_GBK" w:eastAsia="方正小标宋_GBK" w:hint="default"/>
          <w:b/>
          <w:bCs/>
          <w:sz w:val="36"/>
          <w:szCs w:val="36"/>
        </w:rPr>
      </w:pPr>
      <w:del w:id="1" w:author="84538543@qq.com" w:date="2020-11-05T11:58:00Z">
        <w:r w:rsidRPr="004D2E2B" w:rsidDel="00E66F11">
          <w:rPr>
            <w:rStyle w:val="a4"/>
            <w:rFonts w:ascii="方正小标宋_GBK" w:eastAsia="方正小标宋_GBK"/>
            <w:b w:val="0"/>
            <w:bCs/>
            <w:sz w:val="36"/>
            <w:szCs w:val="36"/>
          </w:rPr>
          <w:delText>引进林草种子、苗木检疫审批与监管办法</w:delText>
        </w:r>
      </w:del>
    </w:p>
    <w:p w14:paraId="24ED2E84" w14:textId="6017D3C2" w:rsidR="007F3A98" w:rsidRPr="004D2E2B" w:rsidDel="00E66F11" w:rsidRDefault="004D2E2B">
      <w:pPr>
        <w:pStyle w:val="a3"/>
        <w:widowControl/>
        <w:jc w:val="center"/>
        <w:rPr>
          <w:del w:id="2" w:author="84538543@qq.com" w:date="2020-11-05T11:58:00Z"/>
          <w:rFonts w:ascii="方正楷体_GBK" w:eastAsia="方正楷体_GBK" w:hint="default"/>
          <w:sz w:val="32"/>
          <w:szCs w:val="32"/>
        </w:rPr>
      </w:pPr>
      <w:del w:id="3" w:author="84538543@qq.com" w:date="2020-11-05T11:58:00Z">
        <w:r w:rsidRPr="004D2E2B" w:rsidDel="00E66F11">
          <w:rPr>
            <w:rFonts w:ascii="方正楷体_GBK" w:eastAsia="方正楷体_GBK"/>
            <w:sz w:val="32"/>
            <w:szCs w:val="32"/>
          </w:rPr>
          <w:delText>（征求意见稿）</w:delText>
        </w:r>
      </w:del>
    </w:p>
    <w:p w14:paraId="5EA533D5" w14:textId="0D23A321" w:rsidR="004D2E2B" w:rsidDel="00E66F11" w:rsidRDefault="004D2E2B">
      <w:pPr>
        <w:pStyle w:val="a3"/>
        <w:widowControl/>
        <w:jc w:val="center"/>
        <w:rPr>
          <w:del w:id="4" w:author="84538543@qq.com" w:date="2020-11-05T11:58:00Z"/>
          <w:rStyle w:val="a4"/>
          <w:rFonts w:ascii="黑体" w:eastAsia="黑体" w:hAnsi="黑体" w:cs="黑体" w:hint="default"/>
          <w:sz w:val="32"/>
          <w:szCs w:val="32"/>
        </w:rPr>
      </w:pPr>
    </w:p>
    <w:p w14:paraId="3A1E32B4" w14:textId="632D9BBF" w:rsidR="007F3A98" w:rsidDel="00E66F11" w:rsidRDefault="009E5F02">
      <w:pPr>
        <w:pStyle w:val="a3"/>
        <w:widowControl/>
        <w:jc w:val="center"/>
        <w:rPr>
          <w:del w:id="5" w:author="84538543@qq.com" w:date="2020-11-05T11:58:00Z"/>
          <w:rFonts w:ascii="黑体" w:eastAsia="黑体" w:hAnsi="黑体" w:cs="黑体" w:hint="default"/>
          <w:sz w:val="32"/>
          <w:szCs w:val="32"/>
        </w:rPr>
      </w:pPr>
      <w:del w:id="6" w:author="84538543@qq.com" w:date="2020-11-05T11:58:00Z">
        <w:r w:rsidDel="00E66F11">
          <w:rPr>
            <w:rStyle w:val="a4"/>
            <w:rFonts w:ascii="黑体" w:eastAsia="黑体" w:hAnsi="黑体" w:cs="黑体"/>
            <w:sz w:val="32"/>
            <w:szCs w:val="32"/>
          </w:rPr>
          <w:delText>第一章  总  则</w:delText>
        </w:r>
      </w:del>
    </w:p>
    <w:p w14:paraId="073EEE8C" w14:textId="67BCC8D3" w:rsidR="00AF5A11" w:rsidDel="00E66F11" w:rsidRDefault="00AF5A11" w:rsidP="003B15A1">
      <w:pPr>
        <w:pStyle w:val="a3"/>
        <w:widowControl/>
        <w:ind w:firstLineChars="200" w:firstLine="480"/>
        <w:jc w:val="both"/>
        <w:rPr>
          <w:del w:id="7" w:author="84538543@qq.com" w:date="2020-11-05T11:58:00Z"/>
          <w:rFonts w:hint="default"/>
        </w:rPr>
      </w:pPr>
    </w:p>
    <w:p w14:paraId="1BC69A63" w14:textId="6F5CFC45" w:rsidR="009414B3" w:rsidDel="00E66F11" w:rsidRDefault="00F667D3" w:rsidP="003B15A1">
      <w:pPr>
        <w:pStyle w:val="a3"/>
        <w:widowControl/>
        <w:ind w:firstLineChars="200" w:firstLine="643"/>
        <w:jc w:val="both"/>
        <w:rPr>
          <w:del w:id="8" w:author="84538543@qq.com" w:date="2020-11-05T11:58:00Z"/>
          <w:rFonts w:ascii="仿宋_GB2312" w:eastAsia="仿宋_GB2312" w:hAnsi="仿宋_GB2312" w:cs="仿宋_GB2312" w:hint="default"/>
          <w:sz w:val="32"/>
          <w:szCs w:val="32"/>
        </w:rPr>
      </w:pPr>
      <w:del w:id="9" w:author="84538543@qq.com" w:date="2020-11-05T11:58:00Z">
        <w:r w:rsidRPr="00F667D3" w:rsidDel="00E66F11">
          <w:rPr>
            <w:rFonts w:ascii="仿宋_GB2312" w:eastAsia="仿宋_GB2312" w:hAnsi="仿宋_GB2312" w:cs="仿宋_GB2312"/>
            <w:b/>
            <w:bCs/>
            <w:sz w:val="32"/>
            <w:szCs w:val="32"/>
          </w:rPr>
          <w:delText>第一条</w:delText>
        </w:r>
        <w:r w:rsidRPr="00F667D3" w:rsidDel="00E66F11">
          <w:rPr>
            <w:rFonts w:ascii="仿宋_GB2312" w:eastAsia="仿宋_GB2312" w:hAnsi="仿宋_GB2312" w:cs="仿宋_GB2312" w:hint="default"/>
            <w:b/>
            <w:bCs/>
            <w:sz w:val="32"/>
            <w:szCs w:val="32"/>
          </w:rPr>
          <w:delText>(</w:delText>
        </w:r>
        <w:r w:rsidRPr="00F667D3" w:rsidDel="00E66F11">
          <w:rPr>
            <w:rFonts w:ascii="仿宋_GB2312" w:eastAsia="仿宋_GB2312" w:hAnsi="仿宋_GB2312" w:cs="仿宋_GB2312"/>
            <w:b/>
            <w:bCs/>
            <w:sz w:val="32"/>
            <w:szCs w:val="32"/>
          </w:rPr>
          <w:delText>制定依据</w:delText>
        </w:r>
        <w:r w:rsidRPr="00F667D3" w:rsidDel="00E66F11">
          <w:rPr>
            <w:rFonts w:ascii="仿宋_GB2312" w:eastAsia="仿宋_GB2312" w:hAnsi="仿宋_GB2312" w:cs="仿宋_GB2312" w:hint="default"/>
            <w:b/>
            <w:bCs/>
            <w:sz w:val="32"/>
            <w:szCs w:val="32"/>
          </w:rPr>
          <w:delText>) </w:delText>
        </w:r>
        <w:r w:rsidR="009E5F02" w:rsidDel="00E66F11">
          <w:rPr>
            <w:rFonts w:ascii="仿宋_GB2312" w:eastAsia="仿宋_GB2312" w:hAnsi="仿宋_GB2312" w:cs="仿宋_GB2312"/>
            <w:sz w:val="32"/>
            <w:szCs w:val="32"/>
          </w:rPr>
          <w:delText xml:space="preserve"> 为了规范从国外（含境外，下同）引进林草种子、苗木的检疫管理，有效防止外来有害生物入侵，保护国土生态安全</w:delText>
        </w:r>
        <w:r w:rsidR="00113696" w:rsidDel="00E66F11">
          <w:rPr>
            <w:rFonts w:ascii="仿宋_GB2312" w:eastAsia="仿宋_GB2312" w:hAnsi="仿宋_GB2312" w:cs="仿宋_GB2312"/>
            <w:sz w:val="32"/>
            <w:szCs w:val="32"/>
          </w:rPr>
          <w:delText>和</w:delText>
        </w:r>
        <w:r w:rsidR="009E5F02" w:rsidDel="00E66F11">
          <w:rPr>
            <w:rFonts w:ascii="仿宋_GB2312" w:eastAsia="仿宋_GB2312" w:hAnsi="仿宋_GB2312" w:cs="仿宋_GB2312"/>
            <w:sz w:val="32"/>
            <w:szCs w:val="32"/>
          </w:rPr>
          <w:delText>经济贸易安全，根据《行政许可法》《森林法》《种子法》《草原法》</w:delText>
        </w:r>
        <w:r w:rsidR="000A549F" w:rsidDel="00E66F11">
          <w:rPr>
            <w:rFonts w:ascii="仿宋_GB2312" w:eastAsia="仿宋_GB2312" w:hAnsi="仿宋_GB2312" w:cs="仿宋_GB2312"/>
            <w:sz w:val="32"/>
            <w:szCs w:val="32"/>
          </w:rPr>
          <w:delText>《生物安全法》</w:delText>
        </w:r>
        <w:r w:rsidR="009E5F02" w:rsidDel="00E66F11">
          <w:rPr>
            <w:rFonts w:ascii="仿宋_GB2312" w:eastAsia="仿宋_GB2312" w:hAnsi="仿宋_GB2312" w:cs="仿宋_GB2312"/>
            <w:sz w:val="32"/>
            <w:szCs w:val="32"/>
          </w:rPr>
          <w:delText>《植物检疫条例》《濒危野生动植物进出口管理条例》《植物检疫条例实施细则（林业部分）》的相关规定，制定本办法。</w:delText>
        </w:r>
      </w:del>
    </w:p>
    <w:p w14:paraId="2D1D7632" w14:textId="36CA6DA7" w:rsidR="007F3A98" w:rsidDel="00E66F11" w:rsidRDefault="009E5F02">
      <w:pPr>
        <w:pStyle w:val="a3"/>
        <w:widowControl/>
        <w:jc w:val="both"/>
        <w:rPr>
          <w:del w:id="10" w:author="84538543@qq.com" w:date="2020-11-05T11:58:00Z"/>
          <w:rFonts w:ascii="仿宋_GB2312" w:eastAsia="仿宋_GB2312" w:hAnsi="仿宋_GB2312" w:cs="仿宋_GB2312" w:hint="default"/>
          <w:sz w:val="32"/>
          <w:szCs w:val="32"/>
        </w:rPr>
      </w:pPr>
      <w:del w:id="11" w:author="84538543@qq.com" w:date="2020-11-05T11:58:00Z">
        <w:r w:rsidDel="00E66F11">
          <w:rPr>
            <w:rFonts w:ascii="仿宋_GB2312" w:eastAsia="仿宋_GB2312" w:hAnsi="仿宋_GB2312" w:cs="仿宋_GB2312"/>
            <w:sz w:val="32"/>
            <w:szCs w:val="32"/>
          </w:rPr>
          <w:delText xml:space="preserve">　　</w:delText>
        </w:r>
        <w:r w:rsidR="00F667D3" w:rsidRPr="00F667D3" w:rsidDel="00E66F11">
          <w:rPr>
            <w:rFonts w:ascii="仿宋_GB2312" w:eastAsia="仿宋_GB2312" w:hAnsi="仿宋_GB2312" w:cs="仿宋_GB2312"/>
            <w:b/>
            <w:bCs/>
            <w:sz w:val="32"/>
            <w:szCs w:val="32"/>
          </w:rPr>
          <w:delText>第二条（适用范围）</w:delText>
        </w:r>
        <w:r w:rsidDel="00E66F11">
          <w:rPr>
            <w:rFonts w:ascii="仿宋_GB2312" w:eastAsia="仿宋_GB2312" w:hAnsi="仿宋_GB2312" w:cs="仿宋_GB2312"/>
            <w:sz w:val="32"/>
            <w:szCs w:val="32"/>
          </w:rPr>
          <w:delText>  凡从国外引进林草种子、苗木（以下简称“林草引种”）的检疫申请、受理、审批和监督管理，适用本办法。</w:delText>
        </w:r>
      </w:del>
    </w:p>
    <w:p w14:paraId="5E4C38C6" w14:textId="67FC3F87" w:rsidR="007F3A98" w:rsidDel="00E66F11" w:rsidRDefault="009E5F02">
      <w:pPr>
        <w:pStyle w:val="a3"/>
        <w:widowControl/>
        <w:jc w:val="both"/>
        <w:rPr>
          <w:del w:id="12" w:author="84538543@qq.com" w:date="2020-11-05T11:58:00Z"/>
          <w:rFonts w:ascii="仿宋_GB2312" w:eastAsia="仿宋_GB2312" w:hAnsi="仿宋_GB2312" w:cs="仿宋_GB2312" w:hint="default"/>
          <w:sz w:val="32"/>
          <w:szCs w:val="32"/>
        </w:rPr>
      </w:pPr>
      <w:del w:id="13" w:author="84538543@qq.com" w:date="2020-11-05T11:58:00Z">
        <w:r w:rsidDel="00E66F11">
          <w:rPr>
            <w:rFonts w:ascii="仿宋_GB2312" w:eastAsia="仿宋_GB2312" w:hAnsi="仿宋_GB2312" w:cs="仿宋_GB2312"/>
            <w:sz w:val="32"/>
            <w:szCs w:val="32"/>
          </w:rPr>
          <w:delText xml:space="preserve">　　</w:delText>
        </w:r>
        <w:r w:rsidR="00F667D3" w:rsidRPr="00F667D3" w:rsidDel="00E66F11">
          <w:rPr>
            <w:rFonts w:ascii="仿宋_GB2312" w:eastAsia="仿宋_GB2312" w:hAnsi="仿宋_GB2312" w:cs="仿宋_GB2312"/>
            <w:b/>
            <w:bCs/>
            <w:sz w:val="32"/>
            <w:szCs w:val="32"/>
          </w:rPr>
          <w:delText>第三条（有关定义）</w:delText>
        </w:r>
        <w:r w:rsidDel="00E66F11">
          <w:rPr>
            <w:rFonts w:ascii="仿宋_GB2312" w:eastAsia="仿宋_GB2312" w:hAnsi="仿宋_GB2312" w:cs="仿宋_GB2312"/>
            <w:sz w:val="32"/>
            <w:szCs w:val="32"/>
          </w:rPr>
          <w:delText>  本办法所称林草种子、苗木，是指林木、花卉和草的种植材料或者繁殖材料，包括</w:delText>
        </w:r>
        <w:r w:rsidR="000A549F" w:rsidDel="00E66F11">
          <w:rPr>
            <w:rFonts w:ascii="仿宋_GB2312" w:eastAsia="仿宋_GB2312" w:hAnsi="仿宋_GB2312" w:cs="仿宋_GB2312"/>
            <w:sz w:val="32"/>
            <w:szCs w:val="32"/>
          </w:rPr>
          <w:delText>籽粒、根、茎、</w:delText>
        </w:r>
        <w:r w:rsidDel="00E66F11">
          <w:rPr>
            <w:rFonts w:ascii="仿宋_GB2312" w:eastAsia="仿宋_GB2312" w:hAnsi="仿宋_GB2312" w:cs="仿宋_GB2312"/>
            <w:sz w:val="32"/>
            <w:szCs w:val="32"/>
          </w:rPr>
          <w:delText>苗、</w:delText>
        </w:r>
        <w:r w:rsidR="000A549F" w:rsidDel="00E66F11">
          <w:rPr>
            <w:rFonts w:ascii="仿宋_GB2312" w:eastAsia="仿宋_GB2312" w:hAnsi="仿宋_GB2312" w:cs="仿宋_GB2312"/>
            <w:sz w:val="32"/>
            <w:szCs w:val="32"/>
          </w:rPr>
          <w:delText>芽、叶、</w:delText>
        </w:r>
        <w:r w:rsidDel="00E66F11">
          <w:rPr>
            <w:rFonts w:ascii="仿宋_GB2312" w:eastAsia="仿宋_GB2312" w:hAnsi="仿宋_GB2312" w:cs="仿宋_GB2312"/>
            <w:sz w:val="32"/>
            <w:szCs w:val="32"/>
          </w:rPr>
          <w:delText>花等。</w:delText>
        </w:r>
      </w:del>
    </w:p>
    <w:p w14:paraId="2D2AF140" w14:textId="38CF3FB3" w:rsidR="007F3A98" w:rsidDel="00E66F11" w:rsidRDefault="009E5F02">
      <w:pPr>
        <w:pStyle w:val="a3"/>
        <w:widowControl/>
        <w:jc w:val="both"/>
        <w:rPr>
          <w:del w:id="14" w:author="84538543@qq.com" w:date="2020-11-05T11:58:00Z"/>
          <w:rFonts w:ascii="仿宋_GB2312" w:eastAsia="仿宋_GB2312" w:hAnsi="仿宋_GB2312" w:cs="仿宋_GB2312" w:hint="default"/>
          <w:sz w:val="32"/>
          <w:szCs w:val="32"/>
        </w:rPr>
      </w:pPr>
      <w:del w:id="15" w:author="84538543@qq.com" w:date="2020-11-05T11:58:00Z">
        <w:r w:rsidDel="00E66F11">
          <w:rPr>
            <w:rFonts w:ascii="仿宋_GB2312" w:eastAsia="仿宋_GB2312" w:hAnsi="仿宋_GB2312" w:cs="仿宋_GB2312"/>
            <w:sz w:val="32"/>
            <w:szCs w:val="32"/>
          </w:rPr>
          <w:delText xml:space="preserve">　　</w:delText>
        </w:r>
        <w:r w:rsidR="00F667D3" w:rsidRPr="00F667D3" w:rsidDel="00E66F11">
          <w:rPr>
            <w:rFonts w:ascii="仿宋_GB2312" w:eastAsia="仿宋_GB2312" w:hAnsi="仿宋_GB2312" w:cs="仿宋_GB2312"/>
            <w:b/>
            <w:bCs/>
            <w:sz w:val="32"/>
            <w:szCs w:val="32"/>
          </w:rPr>
          <w:delText>第四条（管理权限）</w:delText>
        </w:r>
        <w:r w:rsidDel="00E66F11">
          <w:rPr>
            <w:rFonts w:ascii="仿宋_GB2312" w:eastAsia="仿宋_GB2312" w:hAnsi="仿宋_GB2312" w:cs="仿宋_GB2312"/>
            <w:sz w:val="32"/>
            <w:szCs w:val="32"/>
          </w:rPr>
          <w:delText>  国家林业和草原局负责全国林草引种的检疫管理，各省级林业和草原主管部门负责本辖区林草引种的检疫管理，其所属的植物检疫机构负责执行林草引种检疫管理任务。</w:delText>
        </w:r>
      </w:del>
    </w:p>
    <w:p w14:paraId="6375FE9D" w14:textId="01F7133F" w:rsidR="007F3A98" w:rsidDel="00E66F11" w:rsidRDefault="009E5F02">
      <w:pPr>
        <w:pStyle w:val="a3"/>
        <w:widowControl/>
        <w:jc w:val="both"/>
        <w:rPr>
          <w:del w:id="16" w:author="84538543@qq.com" w:date="2020-11-05T11:58:00Z"/>
          <w:rFonts w:ascii="仿宋_GB2312" w:eastAsia="仿宋_GB2312" w:hAnsi="仿宋_GB2312" w:cs="仿宋_GB2312" w:hint="default"/>
          <w:sz w:val="32"/>
          <w:szCs w:val="32"/>
        </w:rPr>
      </w:pPr>
      <w:del w:id="17" w:author="84538543@qq.com" w:date="2020-11-05T11:58:00Z">
        <w:r w:rsidDel="00E66F11">
          <w:rPr>
            <w:rFonts w:ascii="仿宋_GB2312" w:eastAsia="仿宋_GB2312" w:hAnsi="仿宋_GB2312" w:cs="仿宋_GB2312"/>
            <w:sz w:val="32"/>
            <w:szCs w:val="32"/>
          </w:rPr>
          <w:delText xml:space="preserve">　　</w:delText>
        </w:r>
        <w:r w:rsidR="00F667D3" w:rsidRPr="00F667D3" w:rsidDel="00E66F11">
          <w:rPr>
            <w:rFonts w:ascii="仿宋_GB2312" w:eastAsia="仿宋_GB2312" w:hAnsi="仿宋_GB2312" w:cs="仿宋_GB2312"/>
            <w:b/>
            <w:bCs/>
            <w:sz w:val="32"/>
            <w:szCs w:val="32"/>
          </w:rPr>
          <w:delText>第五条（管理原则）</w:delText>
        </w:r>
        <w:r w:rsidDel="00E66F11">
          <w:rPr>
            <w:rFonts w:ascii="仿宋_GB2312" w:eastAsia="仿宋_GB2312" w:hAnsi="仿宋_GB2312" w:cs="仿宋_GB2312"/>
            <w:sz w:val="32"/>
            <w:szCs w:val="32"/>
          </w:rPr>
          <w:delText> </w:delText>
        </w:r>
        <w:r w:rsidR="007A299F" w:rsidDel="00E66F11">
          <w:rPr>
            <w:rFonts w:ascii="仿宋_GB2312" w:eastAsia="仿宋_GB2312" w:hAnsi="仿宋_GB2312" w:cs="仿宋_GB2312"/>
            <w:sz w:val="32"/>
            <w:szCs w:val="32"/>
          </w:rPr>
          <w:delText xml:space="preserve"> </w:delText>
        </w:r>
        <w:r w:rsidR="006A2627" w:rsidDel="00E66F11">
          <w:rPr>
            <w:rFonts w:ascii="仿宋_GB2312" w:eastAsia="仿宋_GB2312" w:hAnsi="仿宋_GB2312" w:cs="仿宋_GB2312"/>
            <w:sz w:val="32"/>
            <w:szCs w:val="32"/>
          </w:rPr>
          <w:delText>林草引种检疫管理工作应当加强与农业农村、海关等部门的沟通和协作，</w:delText>
        </w:r>
        <w:r w:rsidDel="00E66F11">
          <w:rPr>
            <w:rFonts w:ascii="仿宋_GB2312" w:eastAsia="仿宋_GB2312" w:hAnsi="仿宋_GB2312" w:cs="仿宋_GB2312"/>
            <w:sz w:val="32"/>
            <w:szCs w:val="32"/>
          </w:rPr>
          <w:delText>坚持公开透明、加强事中事后监管、落实责任主体、服务社会经济发展的原则。</w:delText>
        </w:r>
      </w:del>
    </w:p>
    <w:p w14:paraId="40B5A91F" w14:textId="6B9A206B" w:rsidR="007F3A98" w:rsidDel="00E66F11" w:rsidRDefault="009E5F02">
      <w:pPr>
        <w:pStyle w:val="a3"/>
        <w:widowControl/>
        <w:jc w:val="both"/>
        <w:rPr>
          <w:del w:id="18" w:author="84538543@qq.com" w:date="2020-11-05T11:58:00Z"/>
          <w:rFonts w:ascii="仿宋_GB2312" w:eastAsia="仿宋_GB2312" w:hAnsi="仿宋_GB2312" w:cs="仿宋_GB2312" w:hint="default"/>
          <w:sz w:val="32"/>
          <w:szCs w:val="32"/>
        </w:rPr>
      </w:pPr>
      <w:del w:id="19" w:author="84538543@qq.com" w:date="2020-11-05T11:58:00Z">
        <w:r w:rsidDel="00E66F11">
          <w:rPr>
            <w:rFonts w:ascii="仿宋_GB2312" w:eastAsia="仿宋_GB2312" w:hAnsi="仿宋_GB2312" w:cs="仿宋_GB2312"/>
            <w:sz w:val="32"/>
            <w:szCs w:val="32"/>
          </w:rPr>
          <w:delText xml:space="preserve">　　   </w:delText>
        </w:r>
      </w:del>
    </w:p>
    <w:p w14:paraId="1425ED2C" w14:textId="64792A6A" w:rsidR="009414B3" w:rsidDel="00E66F11" w:rsidRDefault="009E5F02">
      <w:pPr>
        <w:pStyle w:val="a3"/>
        <w:widowControl/>
        <w:jc w:val="center"/>
        <w:rPr>
          <w:del w:id="20" w:author="84538543@qq.com" w:date="2020-11-05T11:58:00Z"/>
          <w:rFonts w:ascii="仿宋_GB2312" w:eastAsia="仿宋_GB2312" w:hAnsi="仿宋_GB2312" w:cs="仿宋_GB2312" w:hint="default"/>
          <w:sz w:val="32"/>
          <w:szCs w:val="32"/>
        </w:rPr>
      </w:pPr>
      <w:del w:id="21" w:author="84538543@qq.com" w:date="2020-11-05T11:58:00Z">
        <w:r w:rsidDel="00E66F11">
          <w:rPr>
            <w:rStyle w:val="a4"/>
            <w:rFonts w:ascii="仿宋_GB2312" w:eastAsia="仿宋_GB2312" w:hAnsi="仿宋_GB2312" w:cs="仿宋_GB2312"/>
            <w:sz w:val="32"/>
            <w:szCs w:val="32"/>
          </w:rPr>
          <w:delText>第二章　检疫申请</w:delText>
        </w:r>
      </w:del>
    </w:p>
    <w:p w14:paraId="778A146F" w14:textId="175D1F8B" w:rsidR="00AF5A11" w:rsidDel="00E66F11" w:rsidRDefault="00AF5A11">
      <w:pPr>
        <w:pStyle w:val="a3"/>
        <w:widowControl/>
        <w:ind w:firstLine="640"/>
        <w:jc w:val="both"/>
        <w:rPr>
          <w:del w:id="22" w:author="84538543@qq.com" w:date="2020-11-05T11:58:00Z"/>
          <w:rFonts w:ascii="仿宋_GB2312" w:eastAsia="仿宋_GB2312" w:hAnsi="仿宋_GB2312" w:cs="仿宋_GB2312" w:hint="default"/>
          <w:sz w:val="32"/>
          <w:szCs w:val="32"/>
        </w:rPr>
      </w:pPr>
    </w:p>
    <w:p w14:paraId="71A9E40E" w14:textId="2251DD2E" w:rsidR="00461415" w:rsidDel="00E66F11" w:rsidRDefault="00F667D3">
      <w:pPr>
        <w:pStyle w:val="a3"/>
        <w:widowControl/>
        <w:ind w:firstLine="640"/>
        <w:jc w:val="both"/>
        <w:rPr>
          <w:del w:id="23" w:author="84538543@qq.com" w:date="2020-11-05T11:58:00Z"/>
          <w:rFonts w:ascii="仿宋_GB2312" w:eastAsia="仿宋_GB2312" w:hAnsi="仿宋_GB2312" w:cs="仿宋_GB2312" w:hint="default"/>
          <w:sz w:val="32"/>
          <w:szCs w:val="32"/>
        </w:rPr>
      </w:pPr>
      <w:del w:id="24" w:author="84538543@qq.com" w:date="2020-11-05T11:58:00Z">
        <w:r w:rsidRPr="00F667D3" w:rsidDel="00E66F11">
          <w:rPr>
            <w:rFonts w:ascii="仿宋_GB2312" w:eastAsia="仿宋_GB2312" w:hAnsi="仿宋_GB2312" w:cs="仿宋_GB2312"/>
            <w:b/>
            <w:bCs/>
            <w:sz w:val="32"/>
            <w:szCs w:val="32"/>
          </w:rPr>
          <w:delText>第</w:delText>
        </w:r>
      </w:del>
      <w:ins w:id="25" w:author="admin" w:date="2020-11-04T12:54:00Z">
        <w:del w:id="26" w:author="84538543@qq.com" w:date="2020-11-05T11:58:00Z">
          <w:r w:rsidR="004D2E2B" w:rsidDel="00E66F11">
            <w:rPr>
              <w:rFonts w:ascii="仿宋_GB2312" w:eastAsia="仿宋_GB2312" w:hAnsi="仿宋_GB2312" w:cs="仿宋_GB2312"/>
              <w:b/>
              <w:bCs/>
              <w:sz w:val="32"/>
              <w:szCs w:val="32"/>
            </w:rPr>
            <w:delText>六</w:delText>
          </w:r>
        </w:del>
      </w:ins>
      <w:del w:id="27" w:author="84538543@qq.com" w:date="2020-11-05T11:58:00Z">
        <w:r w:rsidRPr="00F667D3" w:rsidDel="00E66F11">
          <w:rPr>
            <w:rFonts w:ascii="仿宋_GB2312" w:eastAsia="仿宋_GB2312" w:hAnsi="仿宋_GB2312" w:cs="仿宋_GB2312"/>
            <w:b/>
            <w:bCs/>
            <w:sz w:val="32"/>
            <w:szCs w:val="32"/>
          </w:rPr>
          <w:delText>七条</w:delText>
        </w:r>
        <w:r w:rsidR="00461415" w:rsidRPr="001F21FA" w:rsidDel="00E66F11">
          <w:rPr>
            <w:rFonts w:ascii="仿宋_GB2312" w:eastAsia="仿宋_GB2312" w:hAnsi="仿宋_GB2312" w:cs="仿宋_GB2312"/>
            <w:b/>
            <w:bCs/>
            <w:sz w:val="32"/>
            <w:szCs w:val="32"/>
          </w:rPr>
          <w:delText>（受理部门）</w:delText>
        </w:r>
        <w:r w:rsidR="00461415" w:rsidDel="00E66F11">
          <w:rPr>
            <w:rFonts w:ascii="仿宋_GB2312" w:eastAsia="仿宋_GB2312" w:hAnsi="仿宋_GB2312" w:cs="仿宋_GB2312"/>
            <w:sz w:val="32"/>
            <w:szCs w:val="32"/>
          </w:rPr>
          <w:delText>  国务院有关部门所属的在京单位向</w:delText>
        </w:r>
        <w:r w:rsidRPr="00123014" w:rsidDel="00E66F11">
          <w:rPr>
            <w:rFonts w:ascii="仿宋_GB2312" w:eastAsia="仿宋_GB2312" w:hAnsi="仿宋_GB2312" w:cs="仿宋_GB2312"/>
            <w:sz w:val="32"/>
            <w:szCs w:val="32"/>
          </w:rPr>
          <w:delText>国家林业和草原局</w:delText>
        </w:r>
        <w:r w:rsidR="00461415" w:rsidDel="00E66F11">
          <w:rPr>
            <w:rFonts w:ascii="仿宋_GB2312" w:eastAsia="仿宋_GB2312" w:hAnsi="仿宋_GB2312" w:cs="仿宋_GB2312"/>
            <w:sz w:val="32"/>
            <w:szCs w:val="32"/>
          </w:rPr>
          <w:delText>提出林草引种检疫申请。其他申请</w:delText>
        </w:r>
        <w:r w:rsidR="00A050BF" w:rsidDel="00E66F11">
          <w:rPr>
            <w:rFonts w:ascii="仿宋_GB2312" w:eastAsia="仿宋_GB2312" w:hAnsi="仿宋_GB2312" w:cs="仿宋_GB2312"/>
            <w:sz w:val="32"/>
            <w:szCs w:val="32"/>
          </w:rPr>
          <w:delText>林草引种的单位（以下简称“申请人”）</w:delText>
        </w:r>
        <w:r w:rsidR="00461415" w:rsidDel="00E66F11">
          <w:rPr>
            <w:rFonts w:ascii="仿宋_GB2312" w:eastAsia="仿宋_GB2312" w:hAnsi="仿宋_GB2312" w:cs="仿宋_GB2312"/>
            <w:sz w:val="32"/>
            <w:szCs w:val="32"/>
          </w:rPr>
          <w:delText>申请引进需要隔离试种的种类时，应当向隔离试种地的省级林业和草原主管部门所属的植物检疫机构提出林草引种检疫申请；引进</w:delText>
        </w:r>
        <w:r w:rsidR="00A050BF" w:rsidDel="00E66F11">
          <w:rPr>
            <w:rFonts w:ascii="仿宋_GB2312" w:eastAsia="仿宋_GB2312" w:hAnsi="仿宋_GB2312" w:cs="仿宋_GB2312"/>
            <w:sz w:val="32"/>
            <w:szCs w:val="32"/>
          </w:rPr>
          <w:delText>暂免</w:delText>
        </w:r>
        <w:r w:rsidR="00461415" w:rsidDel="00E66F11">
          <w:rPr>
            <w:rFonts w:ascii="仿宋_GB2312" w:eastAsia="仿宋_GB2312" w:hAnsi="仿宋_GB2312" w:cs="仿宋_GB2312"/>
            <w:sz w:val="32"/>
            <w:szCs w:val="32"/>
          </w:rPr>
          <w:delText>隔离试种的种类时，应当向申请人所在地省级林业和草原主管部门所属的植物检疫机构提出林草引种检疫申请。</w:delText>
        </w:r>
      </w:del>
    </w:p>
    <w:p w14:paraId="1D9EE8A5" w14:textId="6CFA0D44" w:rsidR="009414B3" w:rsidDel="00E66F11" w:rsidRDefault="00461415" w:rsidP="00B522BC">
      <w:pPr>
        <w:pStyle w:val="a3"/>
        <w:widowControl/>
        <w:ind w:firstLineChars="200" w:firstLine="643"/>
        <w:jc w:val="both"/>
        <w:rPr>
          <w:del w:id="28" w:author="84538543@qq.com" w:date="2020-11-05T11:58:00Z"/>
          <w:rFonts w:ascii="仿宋_GB2312" w:eastAsia="仿宋_GB2312" w:hAnsi="仿宋_GB2312" w:cs="仿宋_GB2312" w:hint="default"/>
          <w:sz w:val="32"/>
          <w:szCs w:val="32"/>
        </w:rPr>
      </w:pPr>
      <w:del w:id="29" w:author="84538543@qq.com" w:date="2020-11-05T11:58:00Z">
        <w:r w:rsidRPr="003B259C" w:rsidDel="00E66F11">
          <w:rPr>
            <w:rFonts w:ascii="仿宋_GB2312" w:eastAsia="仿宋_GB2312" w:hAnsi="仿宋_GB2312" w:cs="仿宋_GB2312"/>
            <w:b/>
            <w:bCs/>
            <w:sz w:val="32"/>
            <w:szCs w:val="32"/>
          </w:rPr>
          <w:delText>第</w:delText>
        </w:r>
      </w:del>
      <w:ins w:id="30" w:author="admin" w:date="2020-11-04T12:55:00Z">
        <w:del w:id="31" w:author="84538543@qq.com" w:date="2020-11-05T11:58:00Z">
          <w:r w:rsidR="004D2E2B" w:rsidDel="00E66F11">
            <w:rPr>
              <w:rFonts w:ascii="仿宋_GB2312" w:eastAsia="仿宋_GB2312" w:hAnsi="仿宋_GB2312" w:cs="仿宋_GB2312"/>
              <w:b/>
              <w:bCs/>
              <w:sz w:val="32"/>
              <w:szCs w:val="32"/>
            </w:rPr>
            <w:delText>七</w:delText>
          </w:r>
        </w:del>
      </w:ins>
      <w:del w:id="32" w:author="84538543@qq.com" w:date="2020-11-05T11:58:00Z">
        <w:r w:rsidRPr="003B259C" w:rsidDel="00E66F11">
          <w:rPr>
            <w:rFonts w:ascii="仿宋_GB2312" w:eastAsia="仿宋_GB2312" w:hAnsi="仿宋_GB2312" w:cs="仿宋_GB2312"/>
            <w:b/>
            <w:bCs/>
            <w:sz w:val="32"/>
            <w:szCs w:val="32"/>
          </w:rPr>
          <w:delText>八条</w:delText>
        </w:r>
        <w:r w:rsidR="00F667D3" w:rsidRPr="00F667D3" w:rsidDel="00E66F11">
          <w:rPr>
            <w:rFonts w:ascii="仿宋_GB2312" w:eastAsia="仿宋_GB2312" w:hAnsi="仿宋_GB2312" w:cs="仿宋_GB2312"/>
            <w:b/>
            <w:bCs/>
            <w:sz w:val="32"/>
            <w:szCs w:val="32"/>
          </w:rPr>
          <w:delText>（申请人条件）</w:delText>
        </w:r>
        <w:r w:rsidR="007A299F" w:rsidDel="00E66F11">
          <w:rPr>
            <w:rFonts w:ascii="仿宋_GB2312" w:eastAsia="仿宋_GB2312" w:hAnsi="仿宋_GB2312" w:cs="仿宋_GB2312"/>
            <w:b/>
            <w:bCs/>
            <w:sz w:val="32"/>
            <w:szCs w:val="32"/>
          </w:rPr>
          <w:delText xml:space="preserve">  </w:delText>
        </w:r>
        <w:r w:rsidR="00FD2437" w:rsidDel="00E66F11">
          <w:rPr>
            <w:rFonts w:ascii="仿宋_GB2312" w:eastAsia="仿宋_GB2312" w:hAnsi="仿宋_GB2312" w:cs="仿宋_GB2312"/>
            <w:sz w:val="32"/>
            <w:szCs w:val="32"/>
          </w:rPr>
          <w:delText>需要隔离试种的林草引种，</w:delText>
        </w:r>
        <w:r w:rsidR="00BB19BA" w:rsidRPr="00BB19BA" w:rsidDel="00E66F11">
          <w:rPr>
            <w:rFonts w:ascii="仿宋_GB2312" w:eastAsia="仿宋_GB2312" w:hAnsi="仿宋_GB2312" w:cs="仿宋_GB2312"/>
            <w:sz w:val="32"/>
            <w:szCs w:val="32"/>
          </w:rPr>
          <w:delText>申请人应当具</w:delText>
        </w:r>
        <w:r w:rsidR="00FD2437" w:rsidDel="00E66F11">
          <w:rPr>
            <w:rFonts w:ascii="仿宋_GB2312" w:eastAsia="仿宋_GB2312" w:hAnsi="仿宋_GB2312" w:cs="仿宋_GB2312"/>
            <w:sz w:val="32"/>
            <w:szCs w:val="32"/>
          </w:rPr>
          <w:delText>备</w:delText>
        </w:r>
        <w:r w:rsidR="00B37393" w:rsidRPr="00B37393" w:rsidDel="00E66F11">
          <w:rPr>
            <w:rFonts w:ascii="仿宋_GB2312" w:eastAsia="仿宋_GB2312" w:hAnsi="仿宋_GB2312" w:cs="仿宋_GB2312"/>
            <w:sz w:val="32"/>
            <w:szCs w:val="32"/>
          </w:rPr>
          <w:delText>国家林业和草原局</w:delText>
        </w:r>
        <w:r w:rsidR="00BB19BA" w:rsidRPr="00BB19BA" w:rsidDel="00E66F11">
          <w:rPr>
            <w:rFonts w:ascii="仿宋_GB2312" w:eastAsia="仿宋_GB2312" w:hAnsi="仿宋_GB2312" w:cs="仿宋_GB2312"/>
            <w:sz w:val="32"/>
            <w:szCs w:val="32"/>
          </w:rPr>
          <w:delText>认定的普及型国外引种试种苗圃资格</w:delText>
        </w:r>
        <w:r w:rsidR="00113691" w:rsidDel="00E66F11">
          <w:rPr>
            <w:rFonts w:ascii="仿宋_GB2312" w:eastAsia="仿宋_GB2312" w:hAnsi="仿宋_GB2312" w:cs="仿宋_GB2312"/>
            <w:sz w:val="32"/>
            <w:szCs w:val="32"/>
          </w:rPr>
          <w:delText>，申请引进的种类、数量应当与隔离试种条件、能力相符。</w:delText>
        </w:r>
        <w:r w:rsidR="00BB19BA" w:rsidRPr="00BB19BA" w:rsidDel="00E66F11">
          <w:rPr>
            <w:rFonts w:ascii="仿宋_GB2312" w:eastAsia="仿宋_GB2312" w:hAnsi="仿宋_GB2312" w:cs="仿宋_GB2312"/>
            <w:sz w:val="32"/>
            <w:szCs w:val="32"/>
          </w:rPr>
          <w:delText>属于科研引</w:delText>
        </w:r>
        <w:r w:rsidR="00FD2437" w:rsidDel="00E66F11">
          <w:rPr>
            <w:rFonts w:ascii="仿宋_GB2312" w:eastAsia="仿宋_GB2312" w:hAnsi="仿宋_GB2312" w:cs="仿宋_GB2312"/>
            <w:sz w:val="32"/>
            <w:szCs w:val="32"/>
          </w:rPr>
          <w:delText>种</w:delText>
        </w:r>
        <w:r w:rsidR="00BB19BA" w:rsidRPr="00BB19BA" w:rsidDel="00E66F11">
          <w:rPr>
            <w:rFonts w:ascii="仿宋_GB2312" w:eastAsia="仿宋_GB2312" w:hAnsi="仿宋_GB2312" w:cs="仿宋_GB2312"/>
            <w:sz w:val="32"/>
            <w:szCs w:val="32"/>
          </w:rPr>
          <w:delText>或者政府、团体、科研、教学部门交换交流引</w:delText>
        </w:r>
        <w:r w:rsidR="00FD2437" w:rsidDel="00E66F11">
          <w:rPr>
            <w:rFonts w:ascii="仿宋_GB2312" w:eastAsia="仿宋_GB2312" w:hAnsi="仿宋_GB2312" w:cs="仿宋_GB2312"/>
            <w:sz w:val="32"/>
            <w:szCs w:val="32"/>
          </w:rPr>
          <w:delText>种且</w:delText>
        </w:r>
        <w:r w:rsidR="00BB19BA" w:rsidRPr="00BB19BA" w:rsidDel="00E66F11">
          <w:rPr>
            <w:rFonts w:ascii="仿宋_GB2312" w:eastAsia="仿宋_GB2312" w:hAnsi="仿宋_GB2312" w:cs="仿宋_GB2312"/>
            <w:sz w:val="32"/>
            <w:szCs w:val="32"/>
          </w:rPr>
          <w:delText>不具备上述</w:delText>
        </w:r>
        <w:r w:rsidR="00FD2437" w:rsidDel="00E66F11">
          <w:rPr>
            <w:rFonts w:ascii="仿宋_GB2312" w:eastAsia="仿宋_GB2312" w:hAnsi="仿宋_GB2312" w:cs="仿宋_GB2312"/>
            <w:sz w:val="32"/>
            <w:szCs w:val="32"/>
          </w:rPr>
          <w:delText>资格</w:delText>
        </w:r>
        <w:r w:rsidR="00BB19BA" w:rsidRPr="00BB19BA" w:rsidDel="00E66F11">
          <w:rPr>
            <w:rFonts w:ascii="仿宋_GB2312" w:eastAsia="仿宋_GB2312" w:hAnsi="仿宋_GB2312" w:cs="仿宋_GB2312"/>
            <w:sz w:val="32"/>
            <w:szCs w:val="32"/>
          </w:rPr>
          <w:delText>种植条件的，</w:delText>
        </w:r>
        <w:r w:rsidR="00FD2437" w:rsidDel="00E66F11">
          <w:rPr>
            <w:rFonts w:ascii="仿宋_GB2312" w:eastAsia="仿宋_GB2312" w:hAnsi="仿宋_GB2312" w:cs="仿宋_GB2312"/>
            <w:sz w:val="32"/>
            <w:szCs w:val="32"/>
          </w:rPr>
          <w:delText>申请人</w:delText>
        </w:r>
        <w:r w:rsidR="00BB19BA" w:rsidRPr="00BB19BA" w:rsidDel="00E66F11">
          <w:rPr>
            <w:rFonts w:ascii="仿宋_GB2312" w:eastAsia="仿宋_GB2312" w:hAnsi="仿宋_GB2312" w:cs="仿宋_GB2312"/>
            <w:sz w:val="32"/>
            <w:szCs w:val="32"/>
          </w:rPr>
          <w:delText>应当</w:delText>
        </w:r>
        <w:r w:rsidR="00FD2437" w:rsidDel="00E66F11">
          <w:rPr>
            <w:rFonts w:ascii="仿宋_GB2312" w:eastAsia="仿宋_GB2312" w:hAnsi="仿宋_GB2312" w:cs="仿宋_GB2312"/>
            <w:sz w:val="32"/>
            <w:szCs w:val="32"/>
          </w:rPr>
          <w:delText>具备</w:delText>
        </w:r>
        <w:r w:rsidR="00715914" w:rsidRPr="00715914" w:rsidDel="00E66F11">
          <w:rPr>
            <w:rFonts w:ascii="仿宋_GB2312" w:eastAsia="仿宋_GB2312" w:hAnsi="仿宋_GB2312" w:cs="仿宋_GB2312"/>
            <w:sz w:val="32"/>
            <w:szCs w:val="32"/>
          </w:rPr>
          <w:delText>隔离</w:delText>
        </w:r>
        <w:r w:rsidR="00113691" w:rsidDel="00E66F11">
          <w:rPr>
            <w:rFonts w:ascii="仿宋_GB2312" w:eastAsia="仿宋_GB2312" w:hAnsi="仿宋_GB2312" w:cs="仿宋_GB2312"/>
            <w:sz w:val="32"/>
            <w:szCs w:val="32"/>
          </w:rPr>
          <w:delText>试种</w:delText>
        </w:r>
        <w:r w:rsidR="00715914" w:rsidRPr="00715914" w:rsidDel="00E66F11">
          <w:rPr>
            <w:rFonts w:ascii="仿宋_GB2312" w:eastAsia="仿宋_GB2312" w:hAnsi="仿宋_GB2312" w:cs="仿宋_GB2312"/>
            <w:sz w:val="32"/>
            <w:szCs w:val="32"/>
          </w:rPr>
          <w:delText>要求</w:delText>
        </w:r>
        <w:r w:rsidR="00BB19BA" w:rsidRPr="00BB19BA" w:rsidDel="00E66F11">
          <w:rPr>
            <w:rFonts w:ascii="仿宋_GB2312" w:eastAsia="仿宋_GB2312" w:hAnsi="仿宋_GB2312" w:cs="仿宋_GB2312"/>
            <w:sz w:val="32"/>
            <w:szCs w:val="32"/>
          </w:rPr>
          <w:delText>的种植地。</w:delText>
        </w:r>
      </w:del>
    </w:p>
    <w:p w14:paraId="744FC9A5" w14:textId="2C765ADF" w:rsidR="007F3A98" w:rsidDel="00E66F11" w:rsidRDefault="009E5F02">
      <w:pPr>
        <w:pStyle w:val="a3"/>
        <w:widowControl/>
        <w:jc w:val="both"/>
        <w:rPr>
          <w:del w:id="33" w:author="84538543@qq.com" w:date="2020-11-05T11:58:00Z"/>
          <w:rFonts w:ascii="仿宋_GB2312" w:eastAsia="仿宋_GB2312" w:hAnsi="仿宋_GB2312" w:cs="仿宋_GB2312" w:hint="default"/>
          <w:sz w:val="32"/>
          <w:szCs w:val="32"/>
        </w:rPr>
      </w:pPr>
      <w:del w:id="34" w:author="84538543@qq.com" w:date="2020-11-05T11:58:00Z">
        <w:r w:rsidDel="00E66F11">
          <w:rPr>
            <w:rFonts w:ascii="仿宋_GB2312" w:eastAsia="仿宋_GB2312" w:hAnsi="仿宋_GB2312" w:cs="仿宋_GB2312"/>
            <w:sz w:val="32"/>
            <w:szCs w:val="32"/>
          </w:rPr>
          <w:delText xml:space="preserve">　　</w:delText>
        </w:r>
        <w:r w:rsidR="00F667D3" w:rsidRPr="00F667D3" w:rsidDel="00E66F11">
          <w:rPr>
            <w:rFonts w:ascii="仿宋_GB2312" w:eastAsia="仿宋_GB2312" w:hAnsi="仿宋_GB2312" w:cs="仿宋_GB2312"/>
            <w:b/>
            <w:bCs/>
            <w:sz w:val="32"/>
            <w:szCs w:val="32"/>
          </w:rPr>
          <w:delText>第</w:delText>
        </w:r>
      </w:del>
      <w:ins w:id="35" w:author="admin" w:date="2020-11-04T12:55:00Z">
        <w:del w:id="36" w:author="84538543@qq.com" w:date="2020-11-05T11:58:00Z">
          <w:r w:rsidR="004D2E2B" w:rsidDel="00E66F11">
            <w:rPr>
              <w:rFonts w:ascii="仿宋_GB2312" w:eastAsia="仿宋_GB2312" w:hAnsi="仿宋_GB2312" w:cs="仿宋_GB2312"/>
              <w:b/>
              <w:bCs/>
              <w:sz w:val="32"/>
              <w:szCs w:val="32"/>
            </w:rPr>
            <w:delText>八</w:delText>
          </w:r>
        </w:del>
      </w:ins>
      <w:del w:id="37" w:author="84538543@qq.com" w:date="2020-11-05T11:58:00Z">
        <w:r w:rsidR="00F667D3" w:rsidRPr="00F667D3" w:rsidDel="00E66F11">
          <w:rPr>
            <w:rFonts w:ascii="仿宋_GB2312" w:eastAsia="仿宋_GB2312" w:hAnsi="仿宋_GB2312" w:cs="仿宋_GB2312"/>
            <w:b/>
            <w:bCs/>
            <w:sz w:val="32"/>
            <w:szCs w:val="32"/>
          </w:rPr>
          <w:delText>九</w:delText>
        </w:r>
        <w:r w:rsidR="00B522BC" w:rsidDel="00E66F11">
          <w:rPr>
            <w:rFonts w:ascii="仿宋_GB2312" w:eastAsia="仿宋_GB2312" w:hAnsi="仿宋_GB2312" w:cs="仿宋_GB2312"/>
            <w:b/>
            <w:bCs/>
            <w:sz w:val="32"/>
            <w:szCs w:val="32"/>
          </w:rPr>
          <w:delText>条</w:delText>
        </w:r>
        <w:r w:rsidR="00F667D3" w:rsidRPr="00F667D3" w:rsidDel="00E66F11">
          <w:rPr>
            <w:rFonts w:ascii="仿宋_GB2312" w:eastAsia="仿宋_GB2312" w:hAnsi="仿宋_GB2312" w:cs="仿宋_GB2312"/>
            <w:b/>
            <w:bCs/>
            <w:sz w:val="32"/>
            <w:szCs w:val="32"/>
          </w:rPr>
          <w:delText>（申请材料）</w:delText>
        </w:r>
        <w:r w:rsidDel="00E66F11">
          <w:rPr>
            <w:rFonts w:ascii="仿宋_GB2312" w:eastAsia="仿宋_GB2312" w:hAnsi="仿宋_GB2312" w:cs="仿宋_GB2312"/>
            <w:sz w:val="32"/>
            <w:szCs w:val="32"/>
          </w:rPr>
          <w:delText> </w:delText>
        </w:r>
        <w:r w:rsidR="009A7A59" w:rsidDel="00E66F11">
          <w:rPr>
            <w:rFonts w:ascii="仿宋_GB2312" w:eastAsia="仿宋_GB2312" w:hAnsi="仿宋_GB2312" w:cs="仿宋_GB2312"/>
            <w:sz w:val="32"/>
            <w:szCs w:val="32"/>
          </w:rPr>
          <w:delText>申请人</w:delText>
        </w:r>
        <w:r w:rsidDel="00E66F11">
          <w:rPr>
            <w:rFonts w:ascii="仿宋_GB2312" w:eastAsia="仿宋_GB2312" w:hAnsi="仿宋_GB2312" w:cs="仿宋_GB2312"/>
            <w:sz w:val="32"/>
            <w:szCs w:val="32"/>
          </w:rPr>
          <w:delText>除提交《引进林草种子、苗木检疫审批申请表》（式样见附</w:delText>
        </w:r>
        <w:r w:rsidR="00AF5A11" w:rsidRPr="00AF5A11" w:rsidDel="00E66F11">
          <w:rPr>
            <w:rFonts w:ascii="仿宋_GB2312" w:eastAsia="仿宋_GB2312" w:hAnsi="仿宋_GB2312" w:cs="仿宋_GB2312" w:hint="default"/>
            <w:sz w:val="32"/>
            <w:szCs w:val="32"/>
          </w:rPr>
          <w:delText>件</w:delText>
        </w:r>
        <w:r w:rsidDel="00E66F11">
          <w:rPr>
            <w:rFonts w:ascii="仿宋_GB2312" w:eastAsia="仿宋_GB2312" w:hAnsi="仿宋_GB2312" w:cs="仿宋_GB2312"/>
            <w:sz w:val="32"/>
            <w:szCs w:val="32"/>
          </w:rPr>
          <w:delText>）以外，还应当根据以下情况，提交相应的材料。</w:delText>
        </w:r>
      </w:del>
    </w:p>
    <w:p w14:paraId="33F7B8A0" w14:textId="313DF7B4" w:rsidR="007F3A98" w:rsidDel="00E66F11" w:rsidRDefault="009E5F02">
      <w:pPr>
        <w:pStyle w:val="a3"/>
        <w:widowControl/>
        <w:ind w:firstLine="640"/>
        <w:jc w:val="both"/>
        <w:rPr>
          <w:del w:id="38" w:author="84538543@qq.com" w:date="2020-11-05T11:58:00Z"/>
          <w:rFonts w:ascii="仿宋_GB2312" w:eastAsia="仿宋_GB2312" w:hAnsi="仿宋_GB2312" w:cs="仿宋_GB2312" w:hint="default"/>
          <w:sz w:val="32"/>
          <w:szCs w:val="32"/>
        </w:rPr>
      </w:pPr>
      <w:del w:id="39" w:author="84538543@qq.com" w:date="2020-11-05T11:58:00Z">
        <w:r w:rsidDel="00E66F11">
          <w:rPr>
            <w:rFonts w:ascii="仿宋_GB2312" w:eastAsia="仿宋_GB2312" w:hAnsi="仿宋_GB2312" w:cs="仿宋_GB2312"/>
            <w:sz w:val="32"/>
            <w:szCs w:val="32"/>
          </w:rPr>
          <w:delText>（一）属于展览引进的，应当提交展会批准文件、展览期间的管理措施、展览结束后</w:delText>
        </w:r>
        <w:r w:rsidR="00C5688C" w:rsidDel="00E66F11">
          <w:rPr>
            <w:rFonts w:ascii="仿宋_GB2312" w:eastAsia="仿宋_GB2312" w:hAnsi="仿宋_GB2312" w:cs="仿宋_GB2312"/>
            <w:sz w:val="32"/>
            <w:szCs w:val="32"/>
          </w:rPr>
          <w:delText>退运或销毁</w:delText>
        </w:r>
        <w:r w:rsidDel="00E66F11">
          <w:rPr>
            <w:rFonts w:ascii="仿宋_GB2312" w:eastAsia="仿宋_GB2312" w:hAnsi="仿宋_GB2312" w:cs="仿宋_GB2312"/>
            <w:sz w:val="32"/>
            <w:szCs w:val="32"/>
          </w:rPr>
          <w:delText>措施；</w:delText>
        </w:r>
      </w:del>
    </w:p>
    <w:p w14:paraId="4172AB5D" w14:textId="3F6800EE" w:rsidR="009414B3" w:rsidDel="00E66F11" w:rsidRDefault="009E5F02">
      <w:pPr>
        <w:pStyle w:val="a3"/>
        <w:widowControl/>
        <w:ind w:firstLine="640"/>
        <w:jc w:val="both"/>
        <w:rPr>
          <w:del w:id="40" w:author="84538543@qq.com" w:date="2020-11-05T11:58:00Z"/>
          <w:rFonts w:ascii="仿宋_GB2312" w:eastAsia="仿宋_GB2312" w:hAnsi="仿宋_GB2312" w:cs="仿宋_GB2312" w:hint="default"/>
          <w:sz w:val="32"/>
          <w:szCs w:val="32"/>
        </w:rPr>
      </w:pPr>
      <w:del w:id="41" w:author="84538543@qq.com" w:date="2020-11-05T11:58:00Z">
        <w:r w:rsidDel="00E66F11">
          <w:rPr>
            <w:rFonts w:ascii="仿宋_GB2312" w:eastAsia="仿宋_GB2312" w:hAnsi="仿宋_GB2312" w:cs="仿宋_GB2312"/>
            <w:sz w:val="32"/>
            <w:szCs w:val="32"/>
          </w:rPr>
          <w:delText>（二）属于科研引进以及政府、团体、科研、教学部门交流交换引进的，应当提交科研项目任务书、合同、协议、</w:delText>
        </w:r>
        <w:r w:rsidR="007F79D2" w:rsidDel="00E66F11">
          <w:rPr>
            <w:rFonts w:ascii="仿宋_GB2312" w:eastAsia="仿宋_GB2312" w:hAnsi="仿宋_GB2312" w:cs="仿宋_GB2312"/>
            <w:sz w:val="32"/>
            <w:szCs w:val="32"/>
          </w:rPr>
          <w:delText>公函</w:delText>
        </w:r>
        <w:r w:rsidR="0088406E" w:rsidDel="00E66F11">
          <w:rPr>
            <w:rFonts w:ascii="仿宋_GB2312" w:eastAsia="仿宋_GB2312" w:hAnsi="仿宋_GB2312" w:cs="仿宋_GB2312"/>
            <w:sz w:val="32"/>
            <w:szCs w:val="32"/>
          </w:rPr>
          <w:delText>及</w:delText>
        </w:r>
        <w:r w:rsidDel="00E66F11">
          <w:rPr>
            <w:rFonts w:ascii="仿宋_GB2312" w:eastAsia="仿宋_GB2312" w:hAnsi="仿宋_GB2312" w:cs="仿宋_GB2312"/>
            <w:sz w:val="32"/>
            <w:szCs w:val="32"/>
          </w:rPr>
          <w:delText>隔离措施</w:delText>
        </w:r>
        <w:r w:rsidR="007F79D2" w:rsidDel="00E66F11">
          <w:rPr>
            <w:rFonts w:ascii="仿宋_GB2312" w:eastAsia="仿宋_GB2312" w:hAnsi="仿宋_GB2312" w:cs="仿宋_GB2312"/>
            <w:sz w:val="32"/>
            <w:szCs w:val="32"/>
          </w:rPr>
          <w:delText>、项目完成后的处理措施</w:delText>
        </w:r>
        <w:r w:rsidDel="00E66F11">
          <w:rPr>
            <w:rFonts w:ascii="仿宋_GB2312" w:eastAsia="仿宋_GB2312" w:hAnsi="仿宋_GB2312" w:cs="仿宋_GB2312"/>
            <w:sz w:val="32"/>
            <w:szCs w:val="32"/>
          </w:rPr>
          <w:delText>等材料</w:delText>
        </w:r>
        <w:r w:rsidR="00B522BC" w:rsidDel="00E66F11">
          <w:rPr>
            <w:rFonts w:ascii="仿宋_GB2312" w:eastAsia="仿宋_GB2312" w:hAnsi="仿宋_GB2312" w:cs="仿宋_GB2312"/>
            <w:sz w:val="32"/>
            <w:szCs w:val="32"/>
          </w:rPr>
          <w:delText>。</w:delText>
        </w:r>
      </w:del>
    </w:p>
    <w:p w14:paraId="6724F56F" w14:textId="13F885CD" w:rsidR="007A299F" w:rsidDel="00E66F11" w:rsidRDefault="007A299F">
      <w:pPr>
        <w:pStyle w:val="a3"/>
        <w:widowControl/>
        <w:ind w:firstLine="640"/>
        <w:jc w:val="both"/>
        <w:rPr>
          <w:del w:id="42" w:author="84538543@qq.com" w:date="2020-11-05T11:58:00Z"/>
          <w:rFonts w:ascii="仿宋_GB2312" w:eastAsia="仿宋_GB2312" w:hAnsi="仿宋_GB2312" w:cs="仿宋_GB2312" w:hint="default"/>
          <w:sz w:val="32"/>
          <w:szCs w:val="32"/>
        </w:rPr>
      </w:pPr>
    </w:p>
    <w:p w14:paraId="0FE89DAF" w14:textId="58241FF1" w:rsidR="009414B3" w:rsidDel="00E66F11" w:rsidRDefault="009E5F02">
      <w:pPr>
        <w:pStyle w:val="a3"/>
        <w:widowControl/>
        <w:jc w:val="center"/>
        <w:rPr>
          <w:del w:id="43" w:author="84538543@qq.com" w:date="2020-11-05T11:58:00Z"/>
          <w:rStyle w:val="a4"/>
          <w:rFonts w:ascii="仿宋_GB2312" w:eastAsia="仿宋_GB2312" w:hAnsi="仿宋_GB2312" w:cs="仿宋_GB2312" w:hint="default"/>
          <w:sz w:val="32"/>
          <w:szCs w:val="32"/>
        </w:rPr>
      </w:pPr>
      <w:del w:id="44" w:author="84538543@qq.com" w:date="2020-11-05T11:58:00Z">
        <w:r w:rsidDel="00E66F11">
          <w:rPr>
            <w:rStyle w:val="a4"/>
            <w:rFonts w:ascii="仿宋_GB2312" w:eastAsia="仿宋_GB2312" w:hAnsi="仿宋_GB2312" w:cs="仿宋_GB2312"/>
            <w:sz w:val="32"/>
            <w:szCs w:val="32"/>
          </w:rPr>
          <w:delText>第三章  受理与审批</w:delText>
        </w:r>
      </w:del>
    </w:p>
    <w:p w14:paraId="69F60DCD" w14:textId="7CEA366A" w:rsidR="007A299F" w:rsidDel="00E66F11" w:rsidRDefault="007A299F">
      <w:pPr>
        <w:pStyle w:val="a3"/>
        <w:widowControl/>
        <w:jc w:val="center"/>
        <w:rPr>
          <w:del w:id="45" w:author="84538543@qq.com" w:date="2020-11-05T11:58:00Z"/>
          <w:rFonts w:ascii="仿宋_GB2312" w:eastAsia="仿宋_GB2312" w:hAnsi="仿宋_GB2312" w:cs="仿宋_GB2312" w:hint="default"/>
          <w:sz w:val="32"/>
          <w:szCs w:val="32"/>
        </w:rPr>
      </w:pPr>
    </w:p>
    <w:p w14:paraId="1F7C5967" w14:textId="30224876" w:rsidR="007F3A98" w:rsidDel="00E66F11" w:rsidRDefault="009E5F02">
      <w:pPr>
        <w:pStyle w:val="a3"/>
        <w:widowControl/>
        <w:jc w:val="both"/>
        <w:rPr>
          <w:del w:id="46" w:author="84538543@qq.com" w:date="2020-11-05T11:58:00Z"/>
          <w:rFonts w:ascii="仿宋_GB2312" w:eastAsia="仿宋_GB2312" w:hAnsi="仿宋_GB2312" w:cs="仿宋_GB2312" w:hint="default"/>
          <w:sz w:val="32"/>
          <w:szCs w:val="32"/>
        </w:rPr>
      </w:pPr>
      <w:del w:id="47" w:author="84538543@qq.com" w:date="2020-11-05T11:58:00Z">
        <w:r w:rsidDel="00E66F11">
          <w:rPr>
            <w:rFonts w:ascii="仿宋_GB2312" w:eastAsia="仿宋_GB2312" w:hAnsi="仿宋_GB2312" w:cs="仿宋_GB2312"/>
            <w:sz w:val="32"/>
            <w:szCs w:val="32"/>
          </w:rPr>
          <w:delText xml:space="preserve">　　</w:delText>
        </w:r>
        <w:r w:rsidR="00F667D3" w:rsidRPr="00F667D3" w:rsidDel="00E66F11">
          <w:rPr>
            <w:rFonts w:ascii="仿宋_GB2312" w:eastAsia="仿宋_GB2312" w:hAnsi="仿宋_GB2312" w:cs="仿宋_GB2312"/>
            <w:b/>
            <w:bCs/>
            <w:sz w:val="32"/>
            <w:szCs w:val="32"/>
          </w:rPr>
          <w:delText>第</w:delText>
        </w:r>
      </w:del>
      <w:ins w:id="48" w:author="admin" w:date="2020-11-04T12:55:00Z">
        <w:del w:id="49" w:author="84538543@qq.com" w:date="2020-11-05T11:58:00Z">
          <w:r w:rsidR="004D2E2B" w:rsidDel="00E66F11">
            <w:rPr>
              <w:rFonts w:ascii="仿宋_GB2312" w:eastAsia="仿宋_GB2312" w:hAnsi="仿宋_GB2312" w:cs="仿宋_GB2312"/>
              <w:b/>
              <w:bCs/>
              <w:sz w:val="32"/>
              <w:szCs w:val="32"/>
            </w:rPr>
            <w:delText>九</w:delText>
          </w:r>
        </w:del>
      </w:ins>
      <w:del w:id="50" w:author="84538543@qq.com" w:date="2020-11-05T11:58:00Z">
        <w:r w:rsidR="00F667D3" w:rsidRPr="00F667D3" w:rsidDel="00E66F11">
          <w:rPr>
            <w:rFonts w:ascii="仿宋_GB2312" w:eastAsia="仿宋_GB2312" w:hAnsi="仿宋_GB2312" w:cs="仿宋_GB2312"/>
            <w:b/>
            <w:bCs/>
            <w:sz w:val="32"/>
            <w:szCs w:val="32"/>
          </w:rPr>
          <w:delText>十条（受理）</w:delText>
        </w:r>
        <w:r w:rsidDel="00E66F11">
          <w:rPr>
            <w:rFonts w:ascii="仿宋_GB2312" w:eastAsia="仿宋_GB2312" w:hAnsi="仿宋_GB2312" w:cs="仿宋_GB2312"/>
            <w:sz w:val="32"/>
            <w:szCs w:val="32"/>
          </w:rPr>
          <w:delText xml:space="preserve">  </w:delText>
        </w:r>
        <w:r w:rsidRPr="00362C76" w:rsidDel="00E66F11">
          <w:rPr>
            <w:rFonts w:ascii="仿宋_GB2312" w:eastAsia="仿宋_GB2312" w:hAnsi="仿宋_GB2312" w:cs="仿宋_GB2312"/>
            <w:sz w:val="32"/>
            <w:szCs w:val="32"/>
          </w:rPr>
          <w:delText>审批</w:delText>
        </w:r>
        <w:r w:rsidR="00E34EDC" w:rsidRPr="00362C76" w:rsidDel="00E66F11">
          <w:rPr>
            <w:rFonts w:ascii="仿宋_GB2312" w:eastAsia="仿宋_GB2312" w:hAnsi="仿宋_GB2312" w:cs="仿宋_GB2312"/>
            <w:sz w:val="32"/>
            <w:szCs w:val="32"/>
          </w:rPr>
          <w:delText>机构</w:delText>
        </w:r>
        <w:r w:rsidDel="00E66F11">
          <w:rPr>
            <w:rFonts w:ascii="仿宋_GB2312" w:eastAsia="仿宋_GB2312" w:hAnsi="仿宋_GB2312" w:cs="仿宋_GB2312"/>
            <w:sz w:val="32"/>
            <w:szCs w:val="32"/>
          </w:rPr>
          <w:delText>应当根据行政许可有关法律法规规定和职权范围，对申请人提交的申请作出受理或者不予受理决定。对申请材料齐全、符合规定形式，或者申请人按照要求提交全部补正申请材料的，应当予以受理；对申请材料不齐全或者不符合有关规定的，应当当场或者在5日内一次性告知申请人需要补正的全部内容。</w:delText>
        </w:r>
      </w:del>
    </w:p>
    <w:p w14:paraId="007E756D" w14:textId="2CE8DC8C" w:rsidR="00500760" w:rsidDel="00E66F11" w:rsidRDefault="009E5F02" w:rsidP="00500760">
      <w:pPr>
        <w:pStyle w:val="a3"/>
        <w:widowControl/>
        <w:jc w:val="both"/>
        <w:rPr>
          <w:del w:id="51" w:author="84538543@qq.com" w:date="2020-11-05T11:58:00Z"/>
          <w:rFonts w:ascii="仿宋_GB2312" w:eastAsia="仿宋_GB2312" w:hAnsi="仿宋_GB2312" w:cs="仿宋_GB2312" w:hint="default"/>
          <w:sz w:val="32"/>
          <w:szCs w:val="32"/>
        </w:rPr>
      </w:pPr>
      <w:del w:id="52" w:author="84538543@qq.com" w:date="2020-11-05T11:58:00Z">
        <w:r w:rsidDel="00E66F11">
          <w:rPr>
            <w:rFonts w:ascii="仿宋_GB2312" w:eastAsia="仿宋_GB2312" w:hAnsi="仿宋_GB2312" w:cs="仿宋_GB2312"/>
            <w:sz w:val="32"/>
            <w:szCs w:val="32"/>
          </w:rPr>
          <w:delText xml:space="preserve">　　</w:delText>
        </w:r>
        <w:r w:rsidR="00B522BC" w:rsidRPr="00F667D3" w:rsidDel="00E66F11">
          <w:rPr>
            <w:rFonts w:ascii="仿宋_GB2312" w:eastAsia="仿宋_GB2312" w:hAnsi="仿宋_GB2312" w:cs="仿宋_GB2312"/>
            <w:b/>
            <w:bCs/>
            <w:sz w:val="32"/>
            <w:szCs w:val="32"/>
          </w:rPr>
          <w:delText>第十</w:delText>
        </w:r>
        <w:r w:rsidR="00B522BC" w:rsidDel="00E66F11">
          <w:rPr>
            <w:rFonts w:ascii="仿宋_GB2312" w:eastAsia="仿宋_GB2312" w:hAnsi="仿宋_GB2312" w:cs="仿宋_GB2312"/>
            <w:b/>
            <w:bCs/>
            <w:sz w:val="32"/>
            <w:szCs w:val="32"/>
          </w:rPr>
          <w:delText>一</w:delText>
        </w:r>
        <w:r w:rsidR="00F667D3" w:rsidRPr="00F667D3" w:rsidDel="00E66F11">
          <w:rPr>
            <w:rFonts w:ascii="仿宋_GB2312" w:eastAsia="仿宋_GB2312" w:hAnsi="仿宋_GB2312" w:cs="仿宋_GB2312"/>
            <w:b/>
            <w:bCs/>
            <w:sz w:val="32"/>
            <w:szCs w:val="32"/>
          </w:rPr>
          <w:delText>条（审查、审批）</w:delText>
        </w:r>
        <w:r w:rsidR="007A299F" w:rsidDel="00E66F11">
          <w:rPr>
            <w:rFonts w:ascii="仿宋_GB2312" w:eastAsia="仿宋_GB2312" w:hAnsi="仿宋_GB2312" w:cs="仿宋_GB2312"/>
            <w:b/>
            <w:bCs/>
            <w:sz w:val="32"/>
            <w:szCs w:val="32"/>
          </w:rPr>
          <w:delText xml:space="preserve"> </w:delText>
        </w:r>
        <w:r w:rsidR="00F667D3" w:rsidRPr="00F667D3" w:rsidDel="00E66F11">
          <w:rPr>
            <w:rFonts w:ascii="宋体" w:eastAsia="宋体" w:hAnsi="宋体" w:cs="宋体"/>
            <w:b/>
            <w:bCs/>
            <w:sz w:val="32"/>
            <w:szCs w:val="32"/>
          </w:rPr>
          <w:delText> </w:delText>
        </w:r>
        <w:r w:rsidDel="00E66F11">
          <w:rPr>
            <w:rFonts w:ascii="仿宋_GB2312" w:eastAsia="仿宋_GB2312" w:hAnsi="仿宋_GB2312" w:cs="仿宋_GB2312"/>
            <w:sz w:val="32"/>
            <w:szCs w:val="32"/>
          </w:rPr>
          <w:delText>审批机构应当对申请材料进行审查，在20个工作日内作出审批决定</w:delText>
        </w:r>
        <w:r w:rsidR="00500760" w:rsidDel="00E66F11">
          <w:rPr>
            <w:rFonts w:ascii="仿宋_GB2312" w:eastAsia="仿宋_GB2312" w:hAnsi="仿宋_GB2312" w:cs="仿宋_GB2312"/>
            <w:sz w:val="32"/>
            <w:szCs w:val="32"/>
          </w:rPr>
          <w:delText>。</w:delText>
        </w:r>
        <w:r w:rsidR="00500760" w:rsidRPr="00500760" w:rsidDel="00E66F11">
          <w:rPr>
            <w:rFonts w:ascii="仿宋_GB2312" w:eastAsia="仿宋_GB2312" w:hAnsi="仿宋_GB2312" w:cs="仿宋_GB2312"/>
            <w:sz w:val="32"/>
            <w:szCs w:val="32"/>
          </w:rPr>
          <w:delText>在20个工作日内不能作出决定的，经</w:delText>
        </w:r>
        <w:r w:rsidR="00500760" w:rsidDel="00E66F11">
          <w:rPr>
            <w:rFonts w:ascii="仿宋_GB2312" w:eastAsia="仿宋_GB2312" w:hAnsi="仿宋_GB2312" w:cs="仿宋_GB2312"/>
            <w:sz w:val="32"/>
            <w:szCs w:val="32"/>
          </w:rPr>
          <w:delText>审批</w:delText>
        </w:r>
        <w:r w:rsidR="00500760" w:rsidRPr="00500760" w:rsidDel="00E66F11">
          <w:rPr>
            <w:rFonts w:ascii="仿宋_GB2312" w:eastAsia="仿宋_GB2312" w:hAnsi="仿宋_GB2312" w:cs="仿宋_GB2312"/>
            <w:sz w:val="32"/>
            <w:szCs w:val="32"/>
          </w:rPr>
          <w:delText>机构负责人批准后，可延长10日</w:delText>
        </w:r>
        <w:r w:rsidR="00500760" w:rsidDel="00E66F11">
          <w:rPr>
            <w:rFonts w:ascii="仿宋_GB2312" w:eastAsia="仿宋_GB2312" w:hAnsi="仿宋_GB2312" w:cs="仿宋_GB2312"/>
            <w:sz w:val="32"/>
            <w:szCs w:val="32"/>
          </w:rPr>
          <w:delText>。</w:delText>
        </w:r>
      </w:del>
    </w:p>
    <w:p w14:paraId="0E6B8222" w14:textId="02389E46" w:rsidR="009414B3" w:rsidDel="00E66F11" w:rsidRDefault="00AC7407">
      <w:pPr>
        <w:pStyle w:val="a3"/>
        <w:widowControl/>
        <w:ind w:firstLine="645"/>
        <w:jc w:val="both"/>
        <w:rPr>
          <w:del w:id="53" w:author="84538543@qq.com" w:date="2020-11-05T11:58:00Z"/>
          <w:rFonts w:ascii="仿宋_GB2312" w:eastAsia="仿宋_GB2312" w:hAnsi="仿宋_GB2312" w:cs="仿宋_GB2312" w:hint="default"/>
          <w:sz w:val="32"/>
          <w:szCs w:val="32"/>
        </w:rPr>
      </w:pPr>
      <w:del w:id="54" w:author="84538543@qq.com" w:date="2020-11-05T11:58:00Z">
        <w:r w:rsidRPr="00F667D3" w:rsidDel="00E66F11">
          <w:rPr>
            <w:rFonts w:ascii="仿宋_GB2312" w:eastAsia="仿宋_GB2312" w:hAnsi="仿宋_GB2312" w:cs="仿宋_GB2312"/>
            <w:b/>
            <w:bCs/>
            <w:sz w:val="32"/>
            <w:szCs w:val="32"/>
          </w:rPr>
          <w:delText>第十</w:delText>
        </w:r>
      </w:del>
      <w:ins w:id="55" w:author="admin" w:date="2020-11-04T12:56:00Z">
        <w:del w:id="56" w:author="84538543@qq.com" w:date="2020-11-05T11:58:00Z">
          <w:r w:rsidR="004D2E2B" w:rsidDel="00E66F11">
            <w:rPr>
              <w:rFonts w:ascii="仿宋_GB2312" w:eastAsia="仿宋_GB2312" w:hAnsi="仿宋_GB2312" w:cs="仿宋_GB2312"/>
              <w:b/>
              <w:bCs/>
              <w:sz w:val="32"/>
              <w:szCs w:val="32"/>
            </w:rPr>
            <w:delText>一</w:delText>
          </w:r>
        </w:del>
      </w:ins>
      <w:del w:id="57" w:author="84538543@qq.com" w:date="2020-11-05T11:58:00Z">
        <w:r w:rsidDel="00E66F11">
          <w:rPr>
            <w:rFonts w:ascii="仿宋_GB2312" w:eastAsia="仿宋_GB2312" w:hAnsi="仿宋_GB2312" w:cs="仿宋_GB2312"/>
            <w:b/>
            <w:bCs/>
            <w:sz w:val="32"/>
            <w:szCs w:val="32"/>
          </w:rPr>
          <w:delText>二</w:delText>
        </w:r>
        <w:r w:rsidR="00F667D3" w:rsidRPr="00F667D3" w:rsidDel="00E66F11">
          <w:rPr>
            <w:rFonts w:ascii="仿宋_GB2312" w:eastAsia="仿宋_GB2312" w:hAnsi="仿宋_GB2312" w:cs="仿宋_GB2312"/>
            <w:b/>
            <w:bCs/>
            <w:sz w:val="32"/>
            <w:szCs w:val="32"/>
          </w:rPr>
          <w:delText>条（审批特殊环节：</w:delText>
        </w:r>
        <w:r w:rsidR="006D7A50" w:rsidDel="00E66F11">
          <w:rPr>
            <w:rFonts w:ascii="仿宋_GB2312" w:eastAsia="仿宋_GB2312" w:hAnsi="仿宋_GB2312" w:cs="仿宋_GB2312"/>
            <w:b/>
            <w:bCs/>
            <w:sz w:val="32"/>
            <w:szCs w:val="32"/>
          </w:rPr>
          <w:delText>专家评审</w:delText>
        </w:r>
        <w:r w:rsidR="00F667D3" w:rsidRPr="00F667D3" w:rsidDel="00E66F11">
          <w:rPr>
            <w:rFonts w:ascii="仿宋_GB2312" w:eastAsia="仿宋_GB2312" w:hAnsi="仿宋_GB2312" w:cs="仿宋_GB2312"/>
            <w:b/>
            <w:bCs/>
            <w:sz w:val="32"/>
            <w:szCs w:val="32"/>
          </w:rPr>
          <w:delText>）</w:delText>
        </w:r>
        <w:r w:rsidR="007A299F" w:rsidDel="00E66F11">
          <w:rPr>
            <w:rFonts w:ascii="仿宋_GB2312" w:eastAsia="仿宋_GB2312" w:hAnsi="仿宋_GB2312" w:cs="仿宋_GB2312"/>
            <w:b/>
            <w:bCs/>
            <w:sz w:val="32"/>
            <w:szCs w:val="32"/>
          </w:rPr>
          <w:delText xml:space="preserve"> </w:delText>
        </w:r>
        <w:r w:rsidR="009E5F02" w:rsidDel="00E66F11">
          <w:rPr>
            <w:rFonts w:ascii="仿宋_GB2312" w:eastAsia="仿宋_GB2312" w:hAnsi="仿宋_GB2312" w:cs="仿宋_GB2312"/>
            <w:sz w:val="32"/>
            <w:szCs w:val="32"/>
          </w:rPr>
          <w:delText xml:space="preserve"> </w:delText>
        </w:r>
        <w:r w:rsidR="00E34EDC" w:rsidDel="00E66F11">
          <w:rPr>
            <w:rFonts w:ascii="仿宋_GB2312" w:eastAsia="仿宋_GB2312" w:hAnsi="仿宋_GB2312" w:cs="仿宋_GB2312"/>
            <w:sz w:val="32"/>
            <w:szCs w:val="32"/>
          </w:rPr>
          <w:delText>下列情况</w:delText>
        </w:r>
        <w:r w:rsidR="004B04A9" w:rsidDel="00E66F11">
          <w:rPr>
            <w:rFonts w:ascii="仿宋_GB2312" w:eastAsia="仿宋_GB2312" w:hAnsi="仿宋_GB2312" w:cs="仿宋_GB2312"/>
            <w:sz w:val="32"/>
            <w:szCs w:val="32"/>
          </w:rPr>
          <w:delText>由审批机构组织</w:delText>
        </w:r>
        <w:r w:rsidR="00A75324" w:rsidDel="00E66F11">
          <w:rPr>
            <w:rFonts w:ascii="仿宋_GB2312" w:eastAsia="仿宋_GB2312" w:hAnsi="仿宋_GB2312" w:cs="仿宋_GB2312"/>
            <w:sz w:val="32"/>
            <w:szCs w:val="32"/>
          </w:rPr>
          <w:delText>专家</w:delText>
        </w:r>
        <w:r w:rsidR="00A75324" w:rsidRPr="001A6942" w:rsidDel="00E66F11">
          <w:rPr>
            <w:rFonts w:ascii="仿宋_GB2312" w:eastAsia="仿宋_GB2312" w:hAnsi="仿宋_GB2312" w:cs="仿宋_GB2312"/>
            <w:sz w:val="32"/>
            <w:szCs w:val="32"/>
          </w:rPr>
          <w:delText>评审</w:delText>
        </w:r>
        <w:r w:rsidR="004B04A9" w:rsidDel="00E66F11">
          <w:rPr>
            <w:rFonts w:ascii="仿宋_GB2312" w:eastAsia="仿宋_GB2312" w:hAnsi="仿宋_GB2312" w:cs="仿宋_GB2312"/>
            <w:sz w:val="32"/>
            <w:szCs w:val="32"/>
          </w:rPr>
          <w:delText>：</w:delText>
        </w:r>
      </w:del>
    </w:p>
    <w:p w14:paraId="4D6C1A49" w14:textId="4EA58D2C" w:rsidR="004B04A9" w:rsidDel="00E66F11" w:rsidRDefault="00F667D3" w:rsidP="00AC7407">
      <w:pPr>
        <w:pStyle w:val="a3"/>
        <w:widowControl/>
        <w:ind w:firstLineChars="200" w:firstLine="640"/>
        <w:jc w:val="both"/>
        <w:rPr>
          <w:del w:id="58" w:author="84538543@qq.com" w:date="2020-11-05T11:58:00Z"/>
          <w:rFonts w:ascii="仿宋_GB2312" w:eastAsia="仿宋_GB2312" w:hAnsi="仿宋_GB2312" w:cs="仿宋_GB2312" w:hint="default"/>
          <w:sz w:val="32"/>
          <w:szCs w:val="32"/>
        </w:rPr>
      </w:pPr>
      <w:del w:id="59" w:author="84538543@qq.com" w:date="2020-11-05T11:58:00Z">
        <w:r w:rsidRPr="00123014" w:rsidDel="00E66F11">
          <w:rPr>
            <w:rFonts w:ascii="仿宋_GB2312" w:eastAsia="仿宋_GB2312" w:hAnsi="仿宋_GB2312" w:cs="仿宋_GB2312"/>
            <w:sz w:val="32"/>
            <w:szCs w:val="32"/>
          </w:rPr>
          <w:delText>（一）属于国内首次引种或者首次引种国家和地区的（展览引种除外），对引种风险进行评审；</w:delText>
        </w:r>
      </w:del>
    </w:p>
    <w:p w14:paraId="47392FE2" w14:textId="7794E52C" w:rsidR="004B04A9" w:rsidDel="00E66F11" w:rsidRDefault="004B04A9" w:rsidP="004B04A9">
      <w:pPr>
        <w:pStyle w:val="a3"/>
        <w:widowControl/>
        <w:ind w:firstLine="640"/>
        <w:jc w:val="both"/>
        <w:rPr>
          <w:del w:id="60" w:author="84538543@qq.com" w:date="2020-11-05T11:58:00Z"/>
          <w:rFonts w:ascii="仿宋_GB2312" w:eastAsia="仿宋_GB2312" w:hAnsi="仿宋_GB2312" w:cs="仿宋_GB2312" w:hint="default"/>
          <w:sz w:val="32"/>
          <w:szCs w:val="32"/>
        </w:rPr>
      </w:pPr>
      <w:del w:id="61" w:author="84538543@qq.com" w:date="2020-11-05T11:58:00Z">
        <w:r w:rsidDel="00E66F11">
          <w:rPr>
            <w:rFonts w:ascii="仿宋_GB2312" w:eastAsia="仿宋_GB2312" w:hAnsi="仿宋_GB2312" w:cs="仿宋_GB2312"/>
            <w:sz w:val="32"/>
            <w:szCs w:val="32"/>
          </w:rPr>
          <w:delText>（二）</w:delText>
        </w:r>
        <w:r w:rsidR="00490CFB" w:rsidDel="00E66F11">
          <w:rPr>
            <w:rFonts w:ascii="仿宋_GB2312" w:eastAsia="仿宋_GB2312" w:hAnsi="仿宋_GB2312" w:cs="仿宋_GB2312"/>
            <w:sz w:val="32"/>
            <w:szCs w:val="32"/>
          </w:rPr>
          <w:delText>属于</w:delText>
        </w:r>
        <w:r w:rsidR="007C7536" w:rsidRPr="00C62E74" w:rsidDel="00E66F11">
          <w:rPr>
            <w:rFonts w:ascii="仿宋_GB2312" w:eastAsia="仿宋_GB2312" w:hAnsi="仿宋_GB2312" w:cs="仿宋_GB2312"/>
            <w:sz w:val="32"/>
            <w:szCs w:val="32"/>
          </w:rPr>
          <w:delText>科研引</w:delText>
        </w:r>
        <w:r w:rsidR="007C7536" w:rsidDel="00E66F11">
          <w:rPr>
            <w:rFonts w:ascii="仿宋_GB2312" w:eastAsia="仿宋_GB2312" w:hAnsi="仿宋_GB2312" w:cs="仿宋_GB2312"/>
            <w:sz w:val="32"/>
            <w:szCs w:val="32"/>
          </w:rPr>
          <w:delText>种</w:delText>
        </w:r>
        <w:r w:rsidR="007C7536" w:rsidRPr="00C62E74" w:rsidDel="00E66F11">
          <w:rPr>
            <w:rFonts w:ascii="仿宋_GB2312" w:eastAsia="仿宋_GB2312" w:hAnsi="仿宋_GB2312" w:cs="仿宋_GB2312"/>
            <w:sz w:val="32"/>
            <w:szCs w:val="32"/>
          </w:rPr>
          <w:delText>或者政府、团体、科研、教学部门交换、交流引</w:delText>
        </w:r>
        <w:r w:rsidR="00490CFB" w:rsidDel="00E66F11">
          <w:rPr>
            <w:rFonts w:ascii="仿宋_GB2312" w:eastAsia="仿宋_GB2312" w:hAnsi="仿宋_GB2312" w:cs="仿宋_GB2312"/>
            <w:sz w:val="32"/>
            <w:szCs w:val="32"/>
          </w:rPr>
          <w:delText>种</w:delText>
        </w:r>
        <w:r w:rsidR="007C7536" w:rsidRPr="00C62E74" w:rsidDel="00E66F11">
          <w:rPr>
            <w:rFonts w:ascii="仿宋_GB2312" w:eastAsia="仿宋_GB2312" w:hAnsi="仿宋_GB2312" w:cs="仿宋_GB2312"/>
            <w:sz w:val="32"/>
            <w:szCs w:val="32"/>
          </w:rPr>
          <w:delText>的</w:delText>
        </w:r>
        <w:r w:rsidR="00490CFB" w:rsidDel="00E66F11">
          <w:rPr>
            <w:rFonts w:ascii="仿宋_GB2312" w:eastAsia="仿宋_GB2312" w:hAnsi="仿宋_GB2312" w:cs="仿宋_GB2312"/>
            <w:sz w:val="32"/>
            <w:szCs w:val="32"/>
          </w:rPr>
          <w:delText>，对</w:delText>
        </w:r>
        <w:r w:rsidR="007C7536" w:rsidDel="00E66F11">
          <w:rPr>
            <w:rFonts w:ascii="仿宋_GB2312" w:eastAsia="仿宋_GB2312" w:hAnsi="仿宋_GB2312" w:cs="仿宋_GB2312"/>
            <w:sz w:val="32"/>
            <w:szCs w:val="32"/>
          </w:rPr>
          <w:delText>种植地</w:delText>
        </w:r>
        <w:r w:rsidR="00490CFB" w:rsidDel="00E66F11">
          <w:rPr>
            <w:rFonts w:ascii="仿宋_GB2312" w:eastAsia="仿宋_GB2312" w:hAnsi="仿宋_GB2312" w:cs="仿宋_GB2312"/>
            <w:sz w:val="32"/>
            <w:szCs w:val="32"/>
          </w:rPr>
          <w:delText>隔离条件和措施进行评审</w:delText>
        </w:r>
        <w:r w:rsidR="007C7536" w:rsidDel="00E66F11">
          <w:rPr>
            <w:rFonts w:ascii="仿宋_GB2312" w:eastAsia="仿宋_GB2312" w:hAnsi="仿宋_GB2312" w:cs="仿宋_GB2312"/>
            <w:sz w:val="32"/>
            <w:szCs w:val="32"/>
          </w:rPr>
          <w:delText>；</w:delText>
        </w:r>
      </w:del>
    </w:p>
    <w:p w14:paraId="77EECCA9" w14:textId="544B1DFB" w:rsidR="009414B3" w:rsidDel="00E66F11" w:rsidRDefault="004B04A9">
      <w:pPr>
        <w:pStyle w:val="a3"/>
        <w:widowControl/>
        <w:jc w:val="both"/>
        <w:rPr>
          <w:del w:id="62" w:author="84538543@qq.com" w:date="2020-11-05T11:58:00Z"/>
          <w:rFonts w:ascii="仿宋_GB2312" w:eastAsia="仿宋_GB2312" w:hAnsi="仿宋_GB2312" w:cs="仿宋_GB2312" w:hint="default"/>
          <w:sz w:val="32"/>
          <w:szCs w:val="32"/>
        </w:rPr>
      </w:pPr>
      <w:del w:id="63" w:author="84538543@qq.com" w:date="2020-11-05T11:58:00Z">
        <w:r w:rsidDel="00E66F11">
          <w:rPr>
            <w:rFonts w:ascii="仿宋_GB2312" w:eastAsia="仿宋_GB2312" w:hAnsi="仿宋_GB2312" w:cs="仿宋_GB2312"/>
            <w:sz w:val="32"/>
            <w:szCs w:val="32"/>
          </w:rPr>
          <w:delText xml:space="preserve">　　（三）</w:delText>
        </w:r>
        <w:r w:rsidR="00490CFB" w:rsidDel="00E66F11">
          <w:rPr>
            <w:rFonts w:ascii="仿宋_GB2312" w:eastAsia="仿宋_GB2312" w:hAnsi="仿宋_GB2312" w:cs="仿宋_GB2312"/>
            <w:sz w:val="32"/>
            <w:szCs w:val="32"/>
          </w:rPr>
          <w:delText>属于展览引种的，对展区隔离条件和措施进行评审。</w:delText>
        </w:r>
      </w:del>
    </w:p>
    <w:p w14:paraId="1F2E6E40" w14:textId="5CB916F5" w:rsidR="009414B3" w:rsidDel="00E66F11" w:rsidRDefault="00B83A56">
      <w:pPr>
        <w:pStyle w:val="a3"/>
        <w:widowControl/>
        <w:ind w:firstLine="645"/>
        <w:jc w:val="both"/>
        <w:rPr>
          <w:del w:id="64" w:author="84538543@qq.com" w:date="2020-11-05T11:58:00Z"/>
          <w:rFonts w:ascii="仿宋_GB2312" w:eastAsia="仿宋_GB2312" w:hAnsi="仿宋_GB2312" w:cs="仿宋_GB2312" w:hint="default"/>
          <w:sz w:val="32"/>
          <w:szCs w:val="32"/>
        </w:rPr>
      </w:pPr>
      <w:del w:id="65" w:author="84538543@qq.com" w:date="2020-11-05T11:58:00Z">
        <w:r w:rsidDel="00E66F11">
          <w:rPr>
            <w:rFonts w:ascii="仿宋_GB2312" w:eastAsia="仿宋_GB2312" w:hAnsi="仿宋_GB2312" w:cs="仿宋_GB2312"/>
            <w:sz w:val="32"/>
            <w:szCs w:val="32"/>
          </w:rPr>
          <w:delText>专家</w:delText>
        </w:r>
        <w:r w:rsidR="008469C3" w:rsidDel="00E66F11">
          <w:rPr>
            <w:rFonts w:ascii="仿宋_GB2312" w:eastAsia="仿宋_GB2312" w:hAnsi="仿宋_GB2312" w:cs="仿宋_GB2312"/>
            <w:sz w:val="32"/>
            <w:szCs w:val="32"/>
          </w:rPr>
          <w:delText>评审</w:delText>
        </w:r>
        <w:r w:rsidR="008469C3" w:rsidRPr="008469C3" w:rsidDel="00E66F11">
          <w:rPr>
            <w:rFonts w:ascii="仿宋_GB2312" w:eastAsia="仿宋_GB2312" w:hAnsi="仿宋_GB2312" w:cs="仿宋_GB2312"/>
            <w:sz w:val="32"/>
            <w:szCs w:val="32"/>
          </w:rPr>
          <w:delText>时间不计算在</w:delText>
        </w:r>
        <w:r w:rsidR="00AC7407" w:rsidRPr="00123014" w:rsidDel="00E66F11">
          <w:rPr>
            <w:rFonts w:ascii="仿宋_GB2312" w:eastAsia="仿宋_GB2312" w:hAnsi="仿宋_GB2312" w:cs="仿宋_GB2312"/>
            <w:sz w:val="32"/>
            <w:szCs w:val="32"/>
          </w:rPr>
          <w:delText>第十一</w:delText>
        </w:r>
        <w:r w:rsidR="00F667D3" w:rsidRPr="00123014" w:rsidDel="00E66F11">
          <w:rPr>
            <w:rFonts w:ascii="仿宋_GB2312" w:eastAsia="仿宋_GB2312" w:hAnsi="仿宋_GB2312" w:cs="仿宋_GB2312"/>
            <w:sz w:val="32"/>
            <w:szCs w:val="32"/>
          </w:rPr>
          <w:delText>条</w:delText>
        </w:r>
        <w:r w:rsidR="008469C3" w:rsidRPr="008469C3" w:rsidDel="00E66F11">
          <w:rPr>
            <w:rFonts w:ascii="仿宋_GB2312" w:eastAsia="仿宋_GB2312" w:hAnsi="仿宋_GB2312" w:cs="仿宋_GB2312"/>
            <w:sz w:val="32"/>
            <w:szCs w:val="32"/>
          </w:rPr>
          <w:delText>规定的</w:delText>
        </w:r>
        <w:r w:rsidR="00C5688C" w:rsidDel="00E66F11">
          <w:rPr>
            <w:rFonts w:ascii="仿宋_GB2312" w:eastAsia="仿宋_GB2312" w:hAnsi="仿宋_GB2312" w:cs="仿宋_GB2312"/>
            <w:sz w:val="32"/>
            <w:szCs w:val="32"/>
          </w:rPr>
          <w:delText>期限</w:delText>
        </w:r>
        <w:r w:rsidR="008469C3" w:rsidRPr="008469C3" w:rsidDel="00E66F11">
          <w:rPr>
            <w:rFonts w:ascii="仿宋_GB2312" w:eastAsia="仿宋_GB2312" w:hAnsi="仿宋_GB2312" w:cs="仿宋_GB2312"/>
            <w:sz w:val="32"/>
            <w:szCs w:val="32"/>
          </w:rPr>
          <w:delText>内。专家评审时间一般控制在</w:delText>
        </w:r>
        <w:r w:rsidR="00C5688C" w:rsidDel="00E66F11">
          <w:rPr>
            <w:rFonts w:ascii="仿宋_GB2312" w:eastAsia="仿宋_GB2312" w:hAnsi="仿宋_GB2312" w:cs="仿宋_GB2312"/>
            <w:sz w:val="32"/>
            <w:szCs w:val="32"/>
          </w:rPr>
          <w:delText>3</w:delText>
        </w:r>
        <w:r w:rsidR="008469C3" w:rsidRPr="008469C3" w:rsidDel="00E66F11">
          <w:rPr>
            <w:rFonts w:ascii="仿宋_GB2312" w:eastAsia="仿宋_GB2312" w:hAnsi="仿宋_GB2312" w:cs="仿宋_GB2312"/>
            <w:sz w:val="32"/>
            <w:szCs w:val="32"/>
          </w:rPr>
          <w:delText>个月以内</w:delText>
        </w:r>
        <w:r w:rsidR="00A75324" w:rsidDel="00E66F11">
          <w:rPr>
            <w:rFonts w:ascii="仿宋_GB2312" w:eastAsia="仿宋_GB2312" w:hAnsi="仿宋_GB2312" w:cs="仿宋_GB2312"/>
            <w:sz w:val="32"/>
            <w:szCs w:val="32"/>
          </w:rPr>
          <w:delText>。</w:delText>
        </w:r>
      </w:del>
    </w:p>
    <w:p w14:paraId="534854A8" w14:textId="26DE65F0" w:rsidR="00A07961" w:rsidDel="00E66F11" w:rsidRDefault="00AC7407" w:rsidP="00500760">
      <w:pPr>
        <w:pStyle w:val="a3"/>
        <w:widowControl/>
        <w:ind w:firstLine="645"/>
        <w:rPr>
          <w:del w:id="66" w:author="84538543@qq.com" w:date="2020-11-05T11:58:00Z"/>
          <w:rFonts w:ascii="仿宋_GB2312" w:eastAsia="仿宋_GB2312" w:hAnsi="仿宋_GB2312" w:cs="仿宋_GB2312" w:hint="default"/>
          <w:sz w:val="32"/>
          <w:szCs w:val="32"/>
        </w:rPr>
      </w:pPr>
      <w:del w:id="67" w:author="84538543@qq.com" w:date="2020-11-05T11:58:00Z">
        <w:r w:rsidRPr="00F667D3" w:rsidDel="00E66F11">
          <w:rPr>
            <w:rFonts w:ascii="仿宋_GB2312" w:eastAsia="仿宋_GB2312" w:hAnsi="仿宋_GB2312" w:cs="仿宋_GB2312"/>
            <w:b/>
            <w:bCs/>
            <w:sz w:val="32"/>
            <w:szCs w:val="32"/>
          </w:rPr>
          <w:delText>第十</w:delText>
        </w:r>
        <w:r w:rsidDel="00E66F11">
          <w:rPr>
            <w:rFonts w:ascii="仿宋_GB2312" w:eastAsia="仿宋_GB2312" w:hAnsi="仿宋_GB2312" w:cs="仿宋_GB2312"/>
            <w:b/>
            <w:bCs/>
            <w:sz w:val="32"/>
            <w:szCs w:val="32"/>
          </w:rPr>
          <w:delText>三</w:delText>
        </w:r>
      </w:del>
      <w:ins w:id="68" w:author="admin" w:date="2020-11-04T12:57:00Z">
        <w:del w:id="69" w:author="84538543@qq.com" w:date="2020-11-05T11:58:00Z">
          <w:r w:rsidR="004D2E2B" w:rsidDel="00E66F11">
            <w:rPr>
              <w:rFonts w:ascii="仿宋_GB2312" w:eastAsia="仿宋_GB2312" w:hAnsi="仿宋_GB2312" w:cs="仿宋_GB2312"/>
              <w:b/>
              <w:bCs/>
              <w:sz w:val="32"/>
              <w:szCs w:val="32"/>
            </w:rPr>
            <w:delText>二</w:delText>
          </w:r>
        </w:del>
      </w:ins>
      <w:del w:id="70" w:author="84538543@qq.com" w:date="2020-11-05T11:58:00Z">
        <w:r w:rsidR="00F667D3" w:rsidRPr="00F667D3" w:rsidDel="00E66F11">
          <w:rPr>
            <w:rFonts w:ascii="仿宋_GB2312" w:eastAsia="仿宋_GB2312" w:hAnsi="仿宋_GB2312" w:cs="仿宋_GB2312"/>
            <w:b/>
            <w:bCs/>
            <w:sz w:val="32"/>
            <w:szCs w:val="32"/>
          </w:rPr>
          <w:delText>条（</w:delText>
        </w:r>
        <w:r w:rsidR="00500760" w:rsidDel="00E66F11">
          <w:rPr>
            <w:rFonts w:ascii="仿宋_GB2312" w:eastAsia="仿宋_GB2312" w:hAnsi="仿宋_GB2312" w:cs="仿宋_GB2312"/>
            <w:b/>
            <w:bCs/>
            <w:sz w:val="32"/>
            <w:szCs w:val="32"/>
          </w:rPr>
          <w:delText>审批结果</w:delText>
        </w:r>
        <w:r w:rsidR="00F667D3" w:rsidRPr="00F667D3" w:rsidDel="00E66F11">
          <w:rPr>
            <w:rFonts w:ascii="仿宋_GB2312" w:eastAsia="仿宋_GB2312" w:hAnsi="仿宋_GB2312" w:cs="仿宋_GB2312"/>
            <w:b/>
            <w:bCs/>
            <w:sz w:val="32"/>
            <w:szCs w:val="32"/>
          </w:rPr>
          <w:delText>）</w:delText>
        </w:r>
        <w:r w:rsidR="009E5F02" w:rsidDel="00E66F11">
          <w:rPr>
            <w:rFonts w:ascii="仿宋_GB2312" w:eastAsia="仿宋_GB2312" w:hAnsi="仿宋_GB2312" w:cs="仿宋_GB2312"/>
            <w:sz w:val="32"/>
            <w:szCs w:val="32"/>
          </w:rPr>
          <w:delText xml:space="preserve">　</w:delText>
        </w:r>
        <w:r w:rsidR="007A299F" w:rsidDel="00E66F11">
          <w:rPr>
            <w:rFonts w:ascii="仿宋_GB2312" w:eastAsia="仿宋_GB2312" w:hAnsi="仿宋_GB2312" w:cs="仿宋_GB2312"/>
            <w:sz w:val="32"/>
            <w:szCs w:val="32"/>
          </w:rPr>
          <w:delText xml:space="preserve"> </w:delText>
        </w:r>
        <w:r w:rsidR="002A6416" w:rsidDel="00E66F11">
          <w:rPr>
            <w:rFonts w:ascii="仿宋_GB2312" w:eastAsia="仿宋_GB2312" w:hAnsi="仿宋_GB2312" w:cs="仿宋_GB2312"/>
            <w:sz w:val="32"/>
            <w:szCs w:val="32"/>
          </w:rPr>
          <w:delText>经审查</w:delText>
        </w:r>
        <w:r w:rsidR="00D47F48" w:rsidDel="00E66F11">
          <w:rPr>
            <w:rFonts w:ascii="仿宋_GB2312" w:eastAsia="仿宋_GB2312" w:hAnsi="仿宋_GB2312" w:cs="仿宋_GB2312"/>
            <w:sz w:val="32"/>
            <w:szCs w:val="32"/>
          </w:rPr>
          <w:delText>合格，审批机构</w:delText>
        </w:r>
        <w:r w:rsidR="00C5688C" w:rsidDel="00E66F11">
          <w:rPr>
            <w:rFonts w:ascii="仿宋_GB2312" w:eastAsia="仿宋_GB2312" w:hAnsi="仿宋_GB2312" w:cs="仿宋_GB2312"/>
            <w:sz w:val="32"/>
            <w:szCs w:val="32"/>
          </w:rPr>
          <w:delText>核发</w:delText>
        </w:r>
        <w:r w:rsidR="00500760" w:rsidRPr="00500760" w:rsidDel="00E66F11">
          <w:rPr>
            <w:rFonts w:ascii="仿宋_GB2312" w:eastAsia="仿宋_GB2312" w:hAnsi="仿宋_GB2312" w:cs="仿宋_GB2312"/>
            <w:sz w:val="32"/>
            <w:szCs w:val="32"/>
          </w:rPr>
          <w:delText>《国外引进林草种子、苗木检疫审批单》（以下简称“检疫审批单”）。检疫审批单有效期限</w:delText>
        </w:r>
        <w:r w:rsidR="009A52DC" w:rsidDel="00E66F11">
          <w:rPr>
            <w:rFonts w:ascii="仿宋_GB2312" w:eastAsia="仿宋_GB2312" w:hAnsi="仿宋_GB2312" w:cs="仿宋_GB2312"/>
            <w:sz w:val="32"/>
            <w:szCs w:val="32"/>
          </w:rPr>
          <w:delText>一般</w:delText>
        </w:r>
        <w:r w:rsidR="00500760" w:rsidRPr="00500760" w:rsidDel="00E66F11">
          <w:rPr>
            <w:rFonts w:ascii="仿宋_GB2312" w:eastAsia="仿宋_GB2312" w:hAnsi="仿宋_GB2312" w:cs="仿宋_GB2312"/>
            <w:sz w:val="32"/>
            <w:szCs w:val="32"/>
          </w:rPr>
          <w:delText>为</w:delText>
        </w:r>
        <w:r w:rsidR="009A52DC" w:rsidRPr="00B50C9E" w:rsidDel="00E66F11">
          <w:rPr>
            <w:rFonts w:ascii="仿宋_GB2312" w:eastAsia="仿宋_GB2312" w:hAnsi="仿宋_GB2312" w:cs="仿宋_GB2312" w:hint="default"/>
            <w:sz w:val="32"/>
            <w:szCs w:val="32"/>
          </w:rPr>
          <w:delText>6</w:delText>
        </w:r>
        <w:r w:rsidR="00500760" w:rsidRPr="00B50C9E" w:rsidDel="00E66F11">
          <w:rPr>
            <w:rFonts w:ascii="仿宋_GB2312" w:eastAsia="仿宋_GB2312" w:hAnsi="仿宋_GB2312" w:cs="仿宋_GB2312"/>
            <w:sz w:val="32"/>
            <w:szCs w:val="32"/>
          </w:rPr>
          <w:delText>个月，特殊情况的可适当延长，但最长不得超过</w:delText>
        </w:r>
        <w:r w:rsidR="009A52DC" w:rsidRPr="00B50C9E" w:rsidDel="00E66F11">
          <w:rPr>
            <w:rFonts w:ascii="仿宋_GB2312" w:eastAsia="仿宋_GB2312" w:hAnsi="仿宋_GB2312" w:cs="仿宋_GB2312" w:hint="default"/>
            <w:sz w:val="32"/>
            <w:szCs w:val="32"/>
          </w:rPr>
          <w:delText>9</w:delText>
        </w:r>
        <w:r w:rsidR="00500760" w:rsidRPr="00B50C9E" w:rsidDel="00E66F11">
          <w:rPr>
            <w:rFonts w:ascii="仿宋_GB2312" w:eastAsia="仿宋_GB2312" w:hAnsi="仿宋_GB2312" w:cs="仿宋_GB2312"/>
            <w:sz w:val="32"/>
            <w:szCs w:val="32"/>
          </w:rPr>
          <w:delText>个月</w:delText>
        </w:r>
        <w:r w:rsidR="00500760" w:rsidRPr="00500760" w:rsidDel="00E66F11">
          <w:rPr>
            <w:rFonts w:ascii="仿宋_GB2312" w:eastAsia="仿宋_GB2312" w:hAnsi="仿宋_GB2312" w:cs="仿宋_GB2312"/>
            <w:sz w:val="32"/>
            <w:szCs w:val="32"/>
          </w:rPr>
          <w:delText>。</w:delText>
        </w:r>
      </w:del>
    </w:p>
    <w:p w14:paraId="18E48ED8" w14:textId="117750DE" w:rsidR="009414B3" w:rsidDel="00E66F11" w:rsidRDefault="00AC7407">
      <w:pPr>
        <w:pStyle w:val="a3"/>
        <w:widowControl/>
        <w:ind w:firstLine="645"/>
        <w:jc w:val="both"/>
        <w:rPr>
          <w:del w:id="71" w:author="84538543@qq.com" w:date="2020-11-05T11:58:00Z"/>
          <w:rFonts w:ascii="仿宋_GB2312" w:eastAsia="仿宋_GB2312" w:hAnsi="仿宋_GB2312" w:cs="仿宋_GB2312" w:hint="default"/>
          <w:sz w:val="32"/>
          <w:szCs w:val="32"/>
        </w:rPr>
      </w:pPr>
      <w:del w:id="72" w:author="84538543@qq.com" w:date="2020-11-05T11:58:00Z">
        <w:r w:rsidRPr="00F667D3" w:rsidDel="00E66F11">
          <w:rPr>
            <w:rFonts w:ascii="仿宋_GB2312" w:eastAsia="仿宋_GB2312" w:hAnsi="仿宋_GB2312" w:cs="仿宋_GB2312"/>
            <w:b/>
            <w:bCs/>
            <w:sz w:val="32"/>
            <w:szCs w:val="32"/>
          </w:rPr>
          <w:delText>第十</w:delText>
        </w:r>
      </w:del>
      <w:ins w:id="73" w:author="admin" w:date="2020-11-04T12:57:00Z">
        <w:del w:id="74" w:author="84538543@qq.com" w:date="2020-11-05T11:58:00Z">
          <w:r w:rsidR="004D2E2B" w:rsidDel="00E66F11">
            <w:rPr>
              <w:rFonts w:ascii="仿宋_GB2312" w:eastAsia="仿宋_GB2312" w:hAnsi="仿宋_GB2312" w:cs="仿宋_GB2312"/>
              <w:b/>
              <w:bCs/>
              <w:sz w:val="32"/>
              <w:szCs w:val="32"/>
            </w:rPr>
            <w:delText>三</w:delText>
          </w:r>
        </w:del>
      </w:ins>
      <w:del w:id="75" w:author="84538543@qq.com" w:date="2020-11-05T11:58:00Z">
        <w:r w:rsidDel="00E66F11">
          <w:rPr>
            <w:rFonts w:ascii="仿宋_GB2312" w:eastAsia="仿宋_GB2312" w:hAnsi="仿宋_GB2312" w:cs="仿宋_GB2312"/>
            <w:b/>
            <w:bCs/>
            <w:sz w:val="32"/>
            <w:szCs w:val="32"/>
          </w:rPr>
          <w:delText>四</w:delText>
        </w:r>
        <w:r w:rsidR="00F667D3" w:rsidRPr="00F667D3" w:rsidDel="00E66F11">
          <w:rPr>
            <w:rFonts w:ascii="仿宋_GB2312" w:eastAsia="仿宋_GB2312" w:hAnsi="仿宋_GB2312" w:cs="仿宋_GB2312"/>
            <w:b/>
            <w:bCs/>
            <w:sz w:val="32"/>
            <w:szCs w:val="32"/>
          </w:rPr>
          <w:delText>条（审批数量）</w:delText>
        </w:r>
        <w:r w:rsidR="007A299F" w:rsidDel="00E66F11">
          <w:rPr>
            <w:rFonts w:ascii="仿宋_GB2312" w:eastAsia="仿宋_GB2312" w:hAnsi="仿宋_GB2312" w:cs="仿宋_GB2312"/>
            <w:b/>
            <w:bCs/>
            <w:sz w:val="32"/>
            <w:szCs w:val="32"/>
          </w:rPr>
          <w:delText xml:space="preserve"> </w:delText>
        </w:r>
        <w:r w:rsidR="009E5F02" w:rsidDel="00E66F11">
          <w:rPr>
            <w:rFonts w:ascii="仿宋_GB2312" w:eastAsia="仿宋_GB2312" w:hAnsi="仿宋_GB2312" w:cs="仿宋_GB2312"/>
            <w:sz w:val="32"/>
            <w:szCs w:val="32"/>
          </w:rPr>
          <w:delText> 审批机构应当根据</w:delText>
        </w:r>
        <w:r w:rsidR="00881A17" w:rsidDel="00E66F11">
          <w:rPr>
            <w:rFonts w:ascii="仿宋_GB2312" w:eastAsia="仿宋_GB2312" w:hAnsi="仿宋_GB2312" w:cs="仿宋_GB2312"/>
            <w:sz w:val="32"/>
            <w:szCs w:val="32"/>
          </w:rPr>
          <w:delText>申请人所具备的</w:delText>
        </w:r>
        <w:r w:rsidR="009E5F02" w:rsidDel="00E66F11">
          <w:rPr>
            <w:rFonts w:ascii="仿宋_GB2312" w:eastAsia="仿宋_GB2312" w:hAnsi="仿宋_GB2312" w:cs="仿宋_GB2312"/>
            <w:sz w:val="32"/>
            <w:szCs w:val="32"/>
          </w:rPr>
          <w:delText>隔离试种条件和能力</w:delText>
        </w:r>
        <w:r w:rsidR="00881A17" w:rsidDel="00E66F11">
          <w:rPr>
            <w:rFonts w:ascii="仿宋_GB2312" w:eastAsia="仿宋_GB2312" w:hAnsi="仿宋_GB2312" w:cs="仿宋_GB2312"/>
            <w:sz w:val="32"/>
            <w:szCs w:val="32"/>
          </w:rPr>
          <w:delText>审核</w:delText>
        </w:r>
        <w:r w:rsidR="009E5F02" w:rsidDel="00E66F11">
          <w:rPr>
            <w:rFonts w:ascii="仿宋_GB2312" w:eastAsia="仿宋_GB2312" w:hAnsi="仿宋_GB2312" w:cs="仿宋_GB2312"/>
            <w:sz w:val="32"/>
            <w:szCs w:val="32"/>
          </w:rPr>
          <w:delText>引种种类和数量</w:delText>
        </w:r>
        <w:r w:rsidR="007A299F" w:rsidDel="00E66F11">
          <w:rPr>
            <w:rFonts w:ascii="仿宋_GB2312" w:eastAsia="仿宋_GB2312" w:hAnsi="仿宋_GB2312" w:cs="仿宋_GB2312"/>
            <w:sz w:val="32"/>
            <w:szCs w:val="32"/>
          </w:rPr>
          <w:delText>。</w:delText>
        </w:r>
      </w:del>
    </w:p>
    <w:p w14:paraId="1348B7D5" w14:textId="025F3CB2" w:rsidR="009414B3" w:rsidDel="00E66F11" w:rsidRDefault="00AC7407">
      <w:pPr>
        <w:pStyle w:val="a3"/>
        <w:widowControl/>
        <w:ind w:firstLine="645"/>
        <w:jc w:val="both"/>
        <w:rPr>
          <w:del w:id="76" w:author="84538543@qq.com" w:date="2020-11-05T11:58:00Z"/>
          <w:rFonts w:ascii="仿宋_GB2312" w:eastAsia="仿宋_GB2312" w:hAnsi="仿宋_GB2312" w:cs="仿宋_GB2312" w:hint="default"/>
          <w:sz w:val="32"/>
          <w:szCs w:val="32"/>
        </w:rPr>
      </w:pPr>
      <w:del w:id="77" w:author="84538543@qq.com" w:date="2020-11-05T11:58:00Z">
        <w:r w:rsidRPr="00F667D3" w:rsidDel="00E66F11">
          <w:rPr>
            <w:rFonts w:ascii="仿宋_GB2312" w:eastAsia="仿宋_GB2312" w:hAnsi="仿宋_GB2312" w:cs="仿宋_GB2312"/>
            <w:b/>
            <w:sz w:val="32"/>
            <w:szCs w:val="32"/>
          </w:rPr>
          <w:delText>第十</w:delText>
        </w:r>
      </w:del>
      <w:ins w:id="78" w:author="admin" w:date="2020-11-04T12:57:00Z">
        <w:del w:id="79" w:author="84538543@qq.com" w:date="2020-11-05T11:58:00Z">
          <w:r w:rsidR="004D2E2B" w:rsidDel="00E66F11">
            <w:rPr>
              <w:rFonts w:ascii="仿宋_GB2312" w:eastAsia="仿宋_GB2312" w:hAnsi="仿宋_GB2312" w:cs="仿宋_GB2312"/>
              <w:b/>
              <w:sz w:val="32"/>
              <w:szCs w:val="32"/>
            </w:rPr>
            <w:delText>四</w:delText>
          </w:r>
        </w:del>
      </w:ins>
      <w:del w:id="80" w:author="84538543@qq.com" w:date="2020-11-05T11:58:00Z">
        <w:r w:rsidDel="00E66F11">
          <w:rPr>
            <w:rFonts w:ascii="仿宋_GB2312" w:eastAsia="仿宋_GB2312" w:hAnsi="仿宋_GB2312" w:cs="仿宋_GB2312"/>
            <w:b/>
            <w:sz w:val="32"/>
            <w:szCs w:val="32"/>
          </w:rPr>
          <w:delText>五</w:delText>
        </w:r>
        <w:r w:rsidR="00F667D3" w:rsidRPr="00F667D3" w:rsidDel="00E66F11">
          <w:rPr>
            <w:rFonts w:ascii="仿宋_GB2312" w:eastAsia="仿宋_GB2312" w:hAnsi="仿宋_GB2312" w:cs="仿宋_GB2312"/>
            <w:b/>
            <w:sz w:val="32"/>
            <w:szCs w:val="32"/>
          </w:rPr>
          <w:delText>条（隔离方式）</w:delText>
        </w:r>
        <w:r w:rsidR="007A299F" w:rsidDel="00E66F11">
          <w:rPr>
            <w:rFonts w:ascii="仿宋_GB2312" w:eastAsia="仿宋_GB2312" w:hAnsi="仿宋_GB2312" w:cs="仿宋_GB2312"/>
            <w:b/>
            <w:sz w:val="32"/>
            <w:szCs w:val="32"/>
          </w:rPr>
          <w:delText xml:space="preserve"> </w:delText>
        </w:r>
        <w:r w:rsidR="0016198B" w:rsidDel="00E66F11">
          <w:rPr>
            <w:rFonts w:ascii="仿宋_GB2312" w:eastAsia="仿宋_GB2312" w:hAnsi="仿宋_GB2312" w:cs="仿宋_GB2312"/>
            <w:sz w:val="32"/>
            <w:szCs w:val="32"/>
          </w:rPr>
          <w:delText xml:space="preserve"> </w:delText>
        </w:r>
        <w:r w:rsidR="00080DE9" w:rsidRPr="00080DE9" w:rsidDel="00E66F11">
          <w:rPr>
            <w:rFonts w:ascii="仿宋_GB2312" w:eastAsia="仿宋_GB2312" w:hAnsi="仿宋_GB2312" w:cs="仿宋_GB2312"/>
            <w:sz w:val="32"/>
            <w:szCs w:val="32"/>
          </w:rPr>
          <w:delText>审批机构应当</w:delText>
        </w:r>
        <w:r w:rsidR="002810D3" w:rsidDel="00E66F11">
          <w:rPr>
            <w:rFonts w:ascii="仿宋_GB2312" w:eastAsia="仿宋_GB2312" w:hAnsi="仿宋_GB2312" w:cs="仿宋_GB2312"/>
            <w:sz w:val="32"/>
            <w:szCs w:val="32"/>
          </w:rPr>
          <w:delText>按照下列情况确定</w:delText>
        </w:r>
        <w:r w:rsidR="009E5F02" w:rsidDel="00E66F11">
          <w:rPr>
            <w:rFonts w:ascii="仿宋_GB2312" w:eastAsia="仿宋_GB2312" w:hAnsi="仿宋_GB2312" w:cs="仿宋_GB2312"/>
            <w:sz w:val="32"/>
            <w:szCs w:val="32"/>
          </w:rPr>
          <w:delText>隔离方式和</w:delText>
        </w:r>
        <w:r w:rsidR="002810D3" w:rsidDel="00E66F11">
          <w:rPr>
            <w:rFonts w:ascii="仿宋_GB2312" w:eastAsia="仿宋_GB2312" w:hAnsi="仿宋_GB2312" w:cs="仿宋_GB2312"/>
            <w:sz w:val="32"/>
            <w:szCs w:val="32"/>
          </w:rPr>
          <w:delText>期限</w:delText>
        </w:r>
        <w:r w:rsidR="009E5F02" w:rsidDel="00E66F11">
          <w:rPr>
            <w:rFonts w:ascii="仿宋_GB2312" w:eastAsia="仿宋_GB2312" w:hAnsi="仿宋_GB2312" w:cs="仿宋_GB2312"/>
            <w:sz w:val="32"/>
            <w:szCs w:val="32"/>
          </w:rPr>
          <w:delText>：</w:delText>
        </w:r>
      </w:del>
    </w:p>
    <w:p w14:paraId="67C1252B" w14:textId="055F6701" w:rsidR="007F3A98" w:rsidRPr="002810D3" w:rsidDel="00E66F11" w:rsidRDefault="00F667D3">
      <w:pPr>
        <w:pStyle w:val="a3"/>
        <w:widowControl/>
        <w:ind w:firstLine="640"/>
        <w:jc w:val="both"/>
        <w:rPr>
          <w:del w:id="81" w:author="84538543@qq.com" w:date="2020-11-05T11:58:00Z"/>
          <w:rFonts w:ascii="仿宋_GB2312" w:eastAsia="仿宋_GB2312" w:hAnsi="仿宋_GB2312" w:cs="仿宋_GB2312" w:hint="default"/>
          <w:sz w:val="32"/>
          <w:szCs w:val="32"/>
        </w:rPr>
      </w:pPr>
      <w:del w:id="82" w:author="84538543@qq.com" w:date="2020-11-05T11:58:00Z">
        <w:r w:rsidDel="00E66F11">
          <w:rPr>
            <w:rFonts w:ascii="仿宋_GB2312" w:eastAsia="仿宋_GB2312" w:hAnsi="仿宋_GB2312" w:cs="仿宋_GB2312"/>
            <w:sz w:val="32"/>
            <w:szCs w:val="32"/>
          </w:rPr>
          <w:delText>（一）属于引进</w:delText>
        </w:r>
        <w:r w:rsidR="00AC7407" w:rsidRPr="00123014" w:rsidDel="00E66F11">
          <w:rPr>
            <w:rFonts w:ascii="仿宋_GB2312" w:eastAsia="仿宋_GB2312" w:hAnsi="仿宋_GB2312" w:cs="仿宋_GB2312"/>
            <w:sz w:val="32"/>
            <w:szCs w:val="32"/>
          </w:rPr>
          <w:delText>第十</w:delText>
        </w:r>
      </w:del>
      <w:ins w:id="83" w:author="admin" w:date="2020-11-04T12:57:00Z">
        <w:del w:id="84" w:author="84538543@qq.com" w:date="2020-11-05T11:58:00Z">
          <w:r w:rsidR="004D2E2B" w:rsidDel="00E66F11">
            <w:rPr>
              <w:rFonts w:ascii="仿宋_GB2312" w:eastAsia="仿宋_GB2312" w:hAnsi="仿宋_GB2312" w:cs="仿宋_GB2312"/>
              <w:sz w:val="32"/>
              <w:szCs w:val="32"/>
            </w:rPr>
            <w:delText>一</w:delText>
          </w:r>
        </w:del>
      </w:ins>
      <w:del w:id="85" w:author="84538543@qq.com" w:date="2020-11-05T11:58:00Z">
        <w:r w:rsidR="00AC7407" w:rsidRPr="00123014" w:rsidDel="00E66F11">
          <w:rPr>
            <w:rFonts w:ascii="仿宋_GB2312" w:eastAsia="仿宋_GB2312" w:hAnsi="仿宋_GB2312" w:cs="仿宋_GB2312"/>
            <w:sz w:val="32"/>
            <w:szCs w:val="32"/>
          </w:rPr>
          <w:delText>二</w:delText>
        </w:r>
        <w:r w:rsidRPr="00123014" w:rsidDel="00E66F11">
          <w:rPr>
            <w:rFonts w:ascii="仿宋_GB2312" w:eastAsia="仿宋_GB2312" w:hAnsi="仿宋_GB2312" w:cs="仿宋_GB2312"/>
            <w:sz w:val="32"/>
            <w:szCs w:val="32"/>
          </w:rPr>
          <w:delText>条第一款</w:delText>
        </w:r>
        <w:r w:rsidDel="00E66F11">
          <w:rPr>
            <w:rFonts w:ascii="仿宋_GB2312" w:eastAsia="仿宋_GB2312" w:hAnsi="仿宋_GB2312" w:cs="仿宋_GB2312"/>
            <w:sz w:val="32"/>
            <w:szCs w:val="32"/>
          </w:rPr>
          <w:delText>的，应当全部进行隔离试种。其中，一年生植物原则上不得少于</w:delText>
        </w:r>
        <w:r w:rsidDel="00E66F11">
          <w:rPr>
            <w:rFonts w:ascii="仿宋_GB2312" w:eastAsia="仿宋_GB2312" w:hAnsi="仿宋_GB2312" w:cs="仿宋_GB2312" w:hint="default"/>
            <w:sz w:val="32"/>
            <w:szCs w:val="32"/>
          </w:rPr>
          <w:delText>1个生长周期，多年生植物原则上不得少于</w:delText>
        </w:r>
        <w:r w:rsidR="004E044A" w:rsidDel="00E66F11">
          <w:rPr>
            <w:rFonts w:ascii="仿宋_GB2312" w:eastAsia="仿宋_GB2312" w:hAnsi="仿宋_GB2312" w:cs="仿宋_GB2312"/>
            <w:sz w:val="32"/>
            <w:szCs w:val="32"/>
          </w:rPr>
          <w:delText>1</w:delText>
        </w:r>
        <w:r w:rsidDel="00E66F11">
          <w:rPr>
            <w:rFonts w:ascii="仿宋_GB2312" w:eastAsia="仿宋_GB2312" w:hAnsi="仿宋_GB2312" w:cs="仿宋_GB2312" w:hint="default"/>
            <w:sz w:val="32"/>
            <w:szCs w:val="32"/>
          </w:rPr>
          <w:delText>年；</w:delText>
        </w:r>
      </w:del>
    </w:p>
    <w:p w14:paraId="77BBC4B3" w14:textId="07FE87E2" w:rsidR="007F3A98" w:rsidRPr="002810D3" w:rsidDel="00E66F11" w:rsidRDefault="00F667D3">
      <w:pPr>
        <w:pStyle w:val="a3"/>
        <w:widowControl/>
        <w:ind w:firstLine="640"/>
        <w:jc w:val="both"/>
        <w:rPr>
          <w:del w:id="86" w:author="84538543@qq.com" w:date="2020-11-05T11:58:00Z"/>
          <w:rFonts w:ascii="仿宋_GB2312" w:eastAsia="仿宋_GB2312" w:hAnsi="仿宋_GB2312" w:cs="仿宋_GB2312" w:hint="default"/>
          <w:sz w:val="32"/>
          <w:szCs w:val="32"/>
        </w:rPr>
      </w:pPr>
      <w:del w:id="87" w:author="84538543@qq.com" w:date="2020-11-05T11:58:00Z">
        <w:r w:rsidDel="00E66F11">
          <w:rPr>
            <w:rFonts w:ascii="仿宋_GB2312" w:eastAsia="仿宋_GB2312" w:hAnsi="仿宋_GB2312" w:cs="仿宋_GB2312"/>
            <w:sz w:val="32"/>
            <w:szCs w:val="32"/>
          </w:rPr>
          <w:delText>（二）引进类型为</w:delText>
        </w:r>
        <w:r w:rsidR="004E044A" w:rsidDel="00E66F11">
          <w:rPr>
            <w:rFonts w:ascii="仿宋_GB2312" w:eastAsia="仿宋_GB2312" w:hAnsi="仿宋_GB2312" w:cs="仿宋_GB2312"/>
            <w:sz w:val="32"/>
            <w:szCs w:val="32"/>
          </w:rPr>
          <w:delText>木本</w:delText>
        </w:r>
        <w:r w:rsidDel="00E66F11">
          <w:rPr>
            <w:rFonts w:ascii="仿宋_GB2312" w:eastAsia="仿宋_GB2312" w:hAnsi="仿宋_GB2312" w:cs="仿宋_GB2312"/>
            <w:sz w:val="32"/>
            <w:szCs w:val="32"/>
          </w:rPr>
          <w:delText>实生苗</w:delText>
        </w:r>
        <w:r w:rsidR="00A528C4" w:rsidDel="00E66F11">
          <w:rPr>
            <w:rFonts w:ascii="仿宋_GB2312" w:eastAsia="仿宋_GB2312" w:hAnsi="仿宋_GB2312" w:cs="仿宋_GB2312"/>
            <w:sz w:val="32"/>
            <w:szCs w:val="32"/>
          </w:rPr>
          <w:delText>和</w:delText>
        </w:r>
        <w:r w:rsidDel="00E66F11">
          <w:rPr>
            <w:rFonts w:ascii="仿宋_GB2312" w:eastAsia="仿宋_GB2312" w:hAnsi="仿宋_GB2312" w:cs="仿宋_GB2312"/>
            <w:sz w:val="32"/>
            <w:szCs w:val="32"/>
          </w:rPr>
          <w:delText>插根苗、砧木的，应当全部进行隔离试种，时间不得少于</w:delText>
        </w:r>
        <w:r w:rsidDel="00E66F11">
          <w:rPr>
            <w:rFonts w:ascii="仿宋_GB2312" w:eastAsia="仿宋_GB2312" w:hAnsi="仿宋_GB2312" w:cs="仿宋_GB2312" w:hint="default"/>
            <w:sz w:val="32"/>
            <w:szCs w:val="32"/>
          </w:rPr>
          <w:delText>6个月</w:delText>
        </w:r>
        <w:r w:rsidR="007A299F" w:rsidDel="00E66F11">
          <w:rPr>
            <w:rFonts w:ascii="仿宋_GB2312" w:eastAsia="仿宋_GB2312" w:hAnsi="仿宋_GB2312" w:cs="仿宋_GB2312"/>
            <w:sz w:val="32"/>
            <w:szCs w:val="32"/>
          </w:rPr>
          <w:delText>；</w:delText>
        </w:r>
        <w:r w:rsidR="00195A9F" w:rsidDel="00E66F11">
          <w:rPr>
            <w:rFonts w:ascii="仿宋_GB2312" w:eastAsia="仿宋_GB2312" w:hAnsi="仿宋_GB2312" w:cs="仿宋_GB2312"/>
            <w:sz w:val="32"/>
            <w:szCs w:val="32"/>
          </w:rPr>
          <w:delText xml:space="preserve"> </w:delText>
        </w:r>
      </w:del>
    </w:p>
    <w:p w14:paraId="7975FE4F" w14:textId="47F6C8C7" w:rsidR="007F3A98" w:rsidRPr="002810D3" w:rsidDel="00E66F11" w:rsidRDefault="00F667D3">
      <w:pPr>
        <w:pStyle w:val="a3"/>
        <w:widowControl/>
        <w:ind w:firstLine="640"/>
        <w:jc w:val="both"/>
        <w:rPr>
          <w:del w:id="88" w:author="84538543@qq.com" w:date="2020-11-05T11:58:00Z"/>
          <w:rFonts w:ascii="仿宋_GB2312" w:eastAsia="仿宋_GB2312" w:hAnsi="仿宋_GB2312" w:cs="仿宋_GB2312" w:hint="default"/>
          <w:sz w:val="32"/>
          <w:szCs w:val="32"/>
        </w:rPr>
      </w:pPr>
      <w:del w:id="89" w:author="84538543@qq.com" w:date="2020-11-05T11:58:00Z">
        <w:r w:rsidRPr="00F667D3" w:rsidDel="00E66F11">
          <w:rPr>
            <w:rFonts w:ascii="仿宋_GB2312" w:eastAsia="仿宋_GB2312" w:hAnsi="仿宋_GB2312" w:cs="仿宋_GB2312"/>
            <w:sz w:val="32"/>
            <w:szCs w:val="32"/>
          </w:rPr>
          <w:delText>（三）引进类型为</w:delText>
        </w:r>
        <w:r w:rsidR="00195A9F" w:rsidDel="00E66F11">
          <w:rPr>
            <w:rFonts w:ascii="仿宋_GB2312" w:eastAsia="仿宋_GB2312" w:hAnsi="仿宋_GB2312" w:cs="仿宋_GB2312"/>
            <w:sz w:val="32"/>
            <w:szCs w:val="32"/>
          </w:rPr>
          <w:delText>林木种子、</w:delText>
        </w:r>
        <w:r w:rsidR="00373BF0" w:rsidDel="00E66F11">
          <w:rPr>
            <w:rFonts w:ascii="仿宋_GB2312" w:eastAsia="仿宋_GB2312" w:hAnsi="仿宋_GB2312" w:cs="仿宋_GB2312"/>
            <w:sz w:val="32"/>
            <w:szCs w:val="32"/>
          </w:rPr>
          <w:delText>草本实生苗和</w:delText>
        </w:r>
        <w:r w:rsidR="00373BF0" w:rsidRPr="002810D3" w:rsidDel="00E66F11">
          <w:rPr>
            <w:rFonts w:ascii="仿宋_GB2312" w:eastAsia="仿宋_GB2312" w:hAnsi="仿宋_GB2312" w:cs="仿宋_GB2312"/>
            <w:sz w:val="32"/>
            <w:szCs w:val="32"/>
          </w:rPr>
          <w:delText>插根苗、</w:delText>
        </w:r>
        <w:r w:rsidRPr="00F667D3" w:rsidDel="00E66F11">
          <w:rPr>
            <w:rFonts w:ascii="仿宋_GB2312" w:eastAsia="仿宋_GB2312" w:hAnsi="仿宋_GB2312" w:cs="仿宋_GB2312"/>
            <w:sz w:val="32"/>
            <w:szCs w:val="32"/>
          </w:rPr>
          <w:delText>种球、草茎、宿根</w:delText>
        </w:r>
        <w:r w:rsidR="00435A1A" w:rsidDel="00E66F11">
          <w:rPr>
            <w:rFonts w:ascii="仿宋_GB2312" w:eastAsia="仿宋_GB2312" w:hAnsi="仿宋_GB2312" w:cs="仿宋_GB2312"/>
            <w:sz w:val="32"/>
            <w:szCs w:val="32"/>
          </w:rPr>
          <w:delText>、</w:delText>
        </w:r>
        <w:r w:rsidR="00435A1A" w:rsidRPr="002810D3" w:rsidDel="00E66F11">
          <w:rPr>
            <w:rFonts w:ascii="仿宋_GB2312" w:eastAsia="仿宋_GB2312" w:hAnsi="仿宋_GB2312" w:cs="仿宋_GB2312"/>
            <w:sz w:val="32"/>
            <w:szCs w:val="32"/>
          </w:rPr>
          <w:delText>接穗、插条</w:delText>
        </w:r>
        <w:r w:rsidRPr="00F667D3" w:rsidDel="00E66F11">
          <w:rPr>
            <w:rFonts w:ascii="仿宋_GB2312" w:eastAsia="仿宋_GB2312" w:hAnsi="仿宋_GB2312" w:cs="仿宋_GB2312"/>
            <w:sz w:val="32"/>
            <w:szCs w:val="32"/>
          </w:rPr>
          <w:delText>的，应当进行抽样隔离试种，时间不得少于</w:delText>
        </w:r>
        <w:r w:rsidRPr="00F667D3" w:rsidDel="00E66F11">
          <w:rPr>
            <w:rFonts w:ascii="仿宋_GB2312" w:eastAsia="仿宋_GB2312" w:hAnsi="仿宋_GB2312" w:cs="仿宋_GB2312" w:hint="default"/>
            <w:sz w:val="32"/>
            <w:szCs w:val="32"/>
          </w:rPr>
          <w:delText>4周</w:delText>
        </w:r>
        <w:r w:rsidR="002F43C5" w:rsidDel="00E66F11">
          <w:rPr>
            <w:rFonts w:ascii="仿宋_GB2312" w:eastAsia="仿宋_GB2312" w:hAnsi="仿宋_GB2312" w:cs="仿宋_GB2312"/>
            <w:sz w:val="32"/>
            <w:szCs w:val="32"/>
          </w:rPr>
          <w:delText>；</w:delText>
        </w:r>
        <w:r w:rsidR="00D0559F" w:rsidDel="00E66F11">
          <w:rPr>
            <w:rFonts w:ascii="仿宋_GB2312" w:eastAsia="仿宋_GB2312" w:hAnsi="仿宋_GB2312" w:cs="仿宋_GB2312"/>
            <w:sz w:val="32"/>
            <w:szCs w:val="32"/>
          </w:rPr>
          <w:delText>引进数量少于5000株（个），</w:delText>
        </w:r>
        <w:r w:rsidR="00D0559F" w:rsidRPr="002810D3" w:rsidDel="00E66F11">
          <w:rPr>
            <w:rFonts w:ascii="仿宋_GB2312" w:eastAsia="仿宋_GB2312" w:hAnsi="仿宋_GB2312" w:cs="仿宋_GB2312" w:hint="default"/>
            <w:sz w:val="32"/>
            <w:szCs w:val="32"/>
          </w:rPr>
          <w:delText>抽样数量</w:delText>
        </w:r>
        <w:r w:rsidR="00D0559F" w:rsidDel="00E66F11">
          <w:rPr>
            <w:rFonts w:ascii="仿宋_GB2312" w:eastAsia="仿宋_GB2312" w:hAnsi="仿宋_GB2312" w:cs="仿宋_GB2312"/>
            <w:sz w:val="32"/>
            <w:szCs w:val="32"/>
          </w:rPr>
          <w:delText>为10—</w:delText>
        </w:r>
        <w:r w:rsidR="00D0559F" w:rsidRPr="002810D3" w:rsidDel="00E66F11">
          <w:rPr>
            <w:rFonts w:ascii="仿宋_GB2312" w:eastAsia="仿宋_GB2312" w:hAnsi="仿宋_GB2312" w:cs="仿宋_GB2312" w:hint="default"/>
            <w:sz w:val="32"/>
            <w:szCs w:val="32"/>
          </w:rPr>
          <w:delText>100</w:delText>
        </w:r>
        <w:r w:rsidR="00D0559F" w:rsidDel="00E66F11">
          <w:rPr>
            <w:rFonts w:ascii="仿宋_GB2312" w:eastAsia="仿宋_GB2312" w:hAnsi="仿宋_GB2312" w:cs="仿宋_GB2312"/>
            <w:sz w:val="32"/>
            <w:szCs w:val="32"/>
          </w:rPr>
          <w:delText>株（个）；引进数量超过5000株（个），</w:delText>
        </w:r>
        <w:r w:rsidRPr="00F667D3" w:rsidDel="00E66F11">
          <w:rPr>
            <w:rFonts w:ascii="仿宋_GB2312" w:eastAsia="仿宋_GB2312" w:hAnsi="仿宋_GB2312" w:cs="仿宋_GB2312" w:hint="default"/>
            <w:sz w:val="32"/>
            <w:szCs w:val="32"/>
          </w:rPr>
          <w:delText>抽样比例为</w:delText>
        </w:r>
        <w:r w:rsidR="00D0559F" w:rsidDel="00E66F11">
          <w:rPr>
            <w:rFonts w:ascii="仿宋_GB2312" w:eastAsia="仿宋_GB2312" w:hAnsi="仿宋_GB2312" w:cs="仿宋_GB2312"/>
            <w:sz w:val="32"/>
            <w:szCs w:val="32"/>
          </w:rPr>
          <w:delText>0.</w:delText>
        </w:r>
        <w:r w:rsidRPr="00F667D3" w:rsidDel="00E66F11">
          <w:rPr>
            <w:rFonts w:ascii="仿宋_GB2312" w:eastAsia="仿宋_GB2312" w:hAnsi="仿宋_GB2312" w:cs="仿宋_GB2312" w:hint="default"/>
            <w:sz w:val="32"/>
            <w:szCs w:val="32"/>
          </w:rPr>
          <w:delText>1%—5%</w:delText>
        </w:r>
        <w:r w:rsidR="003D5E28" w:rsidDel="00E66F11">
          <w:rPr>
            <w:rFonts w:ascii="仿宋_GB2312" w:eastAsia="仿宋_GB2312" w:hAnsi="仿宋_GB2312" w:cs="仿宋_GB2312"/>
            <w:sz w:val="32"/>
            <w:szCs w:val="32"/>
          </w:rPr>
          <w:delText>，原则上不超过1</w:delText>
        </w:r>
        <w:r w:rsidR="003D5E28" w:rsidDel="00E66F11">
          <w:rPr>
            <w:rFonts w:ascii="仿宋_GB2312" w:eastAsia="仿宋_GB2312" w:hAnsi="仿宋_GB2312" w:cs="仿宋_GB2312" w:hint="default"/>
            <w:sz w:val="32"/>
            <w:szCs w:val="32"/>
          </w:rPr>
          <w:delText>000</w:delText>
        </w:r>
        <w:r w:rsidR="003D5E28" w:rsidDel="00E66F11">
          <w:rPr>
            <w:rFonts w:ascii="仿宋_GB2312" w:eastAsia="仿宋_GB2312" w:hAnsi="仿宋_GB2312" w:cs="仿宋_GB2312"/>
            <w:sz w:val="32"/>
            <w:szCs w:val="32"/>
          </w:rPr>
          <w:delText>株（个）</w:delText>
        </w:r>
        <w:r w:rsidR="007A299F" w:rsidDel="00E66F11">
          <w:rPr>
            <w:rFonts w:ascii="仿宋_GB2312" w:eastAsia="仿宋_GB2312" w:hAnsi="仿宋_GB2312" w:cs="仿宋_GB2312"/>
            <w:sz w:val="32"/>
            <w:szCs w:val="32"/>
          </w:rPr>
          <w:delText>；</w:delText>
        </w:r>
      </w:del>
    </w:p>
    <w:p w14:paraId="3EAA237F" w14:textId="2280CBE3" w:rsidR="007F3A98" w:rsidDel="00E66F11" w:rsidRDefault="00F667D3">
      <w:pPr>
        <w:pStyle w:val="a3"/>
        <w:widowControl/>
        <w:ind w:firstLine="640"/>
        <w:jc w:val="both"/>
        <w:rPr>
          <w:del w:id="90" w:author="84538543@qq.com" w:date="2020-11-05T11:58:00Z"/>
          <w:rFonts w:ascii="仿宋_GB2312" w:eastAsia="仿宋_GB2312" w:hAnsi="仿宋_GB2312" w:cs="仿宋_GB2312" w:hint="default"/>
          <w:sz w:val="32"/>
          <w:szCs w:val="32"/>
        </w:rPr>
      </w:pPr>
      <w:del w:id="91" w:author="84538543@qq.com" w:date="2020-11-05T11:58:00Z">
        <w:r w:rsidDel="00E66F11">
          <w:rPr>
            <w:rFonts w:ascii="仿宋_GB2312" w:eastAsia="仿宋_GB2312" w:hAnsi="仿宋_GB2312" w:cs="仿宋_GB2312"/>
            <w:sz w:val="32"/>
            <w:szCs w:val="32"/>
          </w:rPr>
          <w:delText>（四）引种类型为</w:delText>
        </w:r>
        <w:r w:rsidR="00195A9F" w:rsidDel="00E66F11">
          <w:rPr>
            <w:rFonts w:ascii="仿宋_GB2312" w:eastAsia="仿宋_GB2312" w:hAnsi="仿宋_GB2312" w:cs="仿宋_GB2312"/>
            <w:sz w:val="32"/>
            <w:szCs w:val="32"/>
          </w:rPr>
          <w:delText>草本花卉</w:delText>
        </w:r>
        <w:r w:rsidRPr="004D3096" w:rsidDel="00E66F11">
          <w:rPr>
            <w:rFonts w:ascii="仿宋_GB2312" w:eastAsia="仿宋_GB2312" w:hAnsi="仿宋_GB2312" w:cs="仿宋_GB2312"/>
            <w:sz w:val="32"/>
            <w:szCs w:val="32"/>
          </w:rPr>
          <w:delText>种子</w:delText>
        </w:r>
        <w:r w:rsidR="00B64221" w:rsidDel="00E66F11">
          <w:rPr>
            <w:rFonts w:ascii="仿宋_GB2312" w:eastAsia="仿宋_GB2312" w:hAnsi="仿宋_GB2312" w:cs="仿宋_GB2312"/>
            <w:sz w:val="32"/>
            <w:szCs w:val="32"/>
          </w:rPr>
          <w:delText>、</w:delText>
        </w:r>
        <w:r w:rsidR="00195A9F" w:rsidDel="00E66F11">
          <w:rPr>
            <w:rFonts w:ascii="仿宋_GB2312" w:eastAsia="仿宋_GB2312" w:hAnsi="仿宋_GB2312" w:cs="仿宋_GB2312"/>
            <w:sz w:val="32"/>
            <w:szCs w:val="32"/>
          </w:rPr>
          <w:delText>草种、</w:delText>
        </w:r>
        <w:r w:rsidDel="00E66F11">
          <w:rPr>
            <w:rFonts w:ascii="仿宋_GB2312" w:eastAsia="仿宋_GB2312" w:hAnsi="仿宋_GB2312" w:cs="仿宋_GB2312"/>
            <w:sz w:val="32"/>
            <w:szCs w:val="32"/>
          </w:rPr>
          <w:delText>组培苗的（</w:delText>
        </w:r>
        <w:r w:rsidR="00AC7407" w:rsidDel="00E66F11">
          <w:rPr>
            <w:rFonts w:ascii="仿宋_GB2312" w:eastAsia="仿宋_GB2312" w:hAnsi="仿宋_GB2312" w:cs="仿宋_GB2312"/>
            <w:sz w:val="32"/>
            <w:szCs w:val="32"/>
          </w:rPr>
          <w:delText>第十二</w:delText>
        </w:r>
      </w:del>
      <w:ins w:id="92" w:author="admin" w:date="2020-11-04T12:58:00Z">
        <w:del w:id="93" w:author="84538543@qq.com" w:date="2020-11-05T11:58:00Z">
          <w:r w:rsidR="004D2E2B" w:rsidDel="00E66F11">
            <w:rPr>
              <w:rFonts w:ascii="仿宋_GB2312" w:eastAsia="仿宋_GB2312" w:hAnsi="仿宋_GB2312" w:cs="仿宋_GB2312"/>
              <w:sz w:val="32"/>
              <w:szCs w:val="32"/>
            </w:rPr>
            <w:delText>一</w:delText>
          </w:r>
        </w:del>
      </w:ins>
      <w:del w:id="94" w:author="84538543@qq.com" w:date="2020-11-05T11:58:00Z">
        <w:r w:rsidDel="00E66F11">
          <w:rPr>
            <w:rFonts w:ascii="仿宋_GB2312" w:eastAsia="仿宋_GB2312" w:hAnsi="仿宋_GB2312" w:cs="仿宋_GB2312"/>
            <w:sz w:val="32"/>
            <w:szCs w:val="32"/>
          </w:rPr>
          <w:delText>条</w:delText>
        </w:r>
      </w:del>
      <w:ins w:id="95" w:author="admin" w:date="2020-11-04T12:58:00Z">
        <w:del w:id="96" w:author="84538543@qq.com" w:date="2020-11-05T11:58:00Z">
          <w:r w:rsidR="004D2E2B" w:rsidDel="00E66F11">
            <w:rPr>
              <w:rFonts w:ascii="仿宋_GB2312" w:eastAsia="仿宋_GB2312" w:hAnsi="仿宋_GB2312" w:cs="仿宋_GB2312"/>
              <w:sz w:val="32"/>
              <w:szCs w:val="32"/>
            </w:rPr>
            <w:delText>第</w:delText>
          </w:r>
        </w:del>
      </w:ins>
      <w:del w:id="97" w:author="84538543@qq.com" w:date="2020-11-05T11:58:00Z">
        <w:r w:rsidR="005B54EA" w:rsidDel="00E66F11">
          <w:rPr>
            <w:rFonts w:ascii="仿宋_GB2312" w:eastAsia="仿宋_GB2312" w:hAnsi="仿宋_GB2312" w:cs="仿宋_GB2312"/>
            <w:sz w:val="32"/>
            <w:szCs w:val="32"/>
          </w:rPr>
          <w:delText>二、三款</w:delText>
        </w:r>
        <w:r w:rsidDel="00E66F11">
          <w:rPr>
            <w:rFonts w:ascii="仿宋_GB2312" w:eastAsia="仿宋_GB2312" w:hAnsi="仿宋_GB2312" w:cs="仿宋_GB2312"/>
            <w:sz w:val="32"/>
            <w:szCs w:val="32"/>
          </w:rPr>
          <w:delText>情况除外）或列入暂免隔离试种植物种类</w:delText>
        </w:r>
        <w:r w:rsidR="00AC7407" w:rsidDel="00E66F11">
          <w:rPr>
            <w:rFonts w:ascii="仿宋_GB2312" w:eastAsia="仿宋_GB2312" w:hAnsi="仿宋_GB2312" w:cs="仿宋_GB2312"/>
            <w:sz w:val="32"/>
            <w:szCs w:val="32"/>
          </w:rPr>
          <w:delText>的</w:delText>
        </w:r>
        <w:r w:rsidR="00163912" w:rsidDel="00E66F11">
          <w:rPr>
            <w:rFonts w:ascii="仿宋_GB2312" w:eastAsia="仿宋_GB2312" w:hAnsi="仿宋_GB2312" w:cs="仿宋_GB2312"/>
            <w:sz w:val="32"/>
            <w:szCs w:val="32"/>
          </w:rPr>
          <w:delText>，可</w:delText>
        </w:r>
        <w:r w:rsidDel="00E66F11">
          <w:rPr>
            <w:rFonts w:ascii="仿宋_GB2312" w:eastAsia="仿宋_GB2312" w:hAnsi="仿宋_GB2312" w:cs="仿宋_GB2312"/>
            <w:sz w:val="32"/>
            <w:szCs w:val="32"/>
          </w:rPr>
          <w:delText>暂免隔离。</w:delText>
        </w:r>
      </w:del>
    </w:p>
    <w:p w14:paraId="20209049" w14:textId="6E4D2C4A" w:rsidR="007F3A98" w:rsidDel="00E66F11" w:rsidRDefault="00AC7407" w:rsidP="00AC7407">
      <w:pPr>
        <w:pStyle w:val="a3"/>
        <w:widowControl/>
        <w:ind w:firstLineChars="200" w:firstLine="643"/>
        <w:jc w:val="both"/>
        <w:rPr>
          <w:del w:id="98" w:author="84538543@qq.com" w:date="2020-11-05T11:58:00Z"/>
          <w:rFonts w:ascii="仿宋_GB2312" w:eastAsia="仿宋_GB2312" w:hAnsi="仿宋_GB2312" w:cs="仿宋_GB2312" w:hint="default"/>
          <w:sz w:val="32"/>
          <w:szCs w:val="32"/>
        </w:rPr>
      </w:pPr>
      <w:del w:id="99" w:author="84538543@qq.com" w:date="2020-11-05T11:58:00Z">
        <w:r w:rsidDel="00E66F11">
          <w:rPr>
            <w:rFonts w:ascii="仿宋_GB2312" w:eastAsia="仿宋_GB2312" w:hAnsi="仿宋_GB2312" w:cs="仿宋_GB2312"/>
            <w:b/>
            <w:bCs/>
            <w:sz w:val="32"/>
            <w:szCs w:val="32"/>
          </w:rPr>
          <w:delText>第十</w:delText>
        </w:r>
      </w:del>
      <w:ins w:id="100" w:author="admin" w:date="2020-11-04T12:58:00Z">
        <w:del w:id="101" w:author="84538543@qq.com" w:date="2020-11-05T11:58:00Z">
          <w:r w:rsidR="004D2E2B" w:rsidDel="00E66F11">
            <w:rPr>
              <w:rFonts w:ascii="仿宋_GB2312" w:eastAsia="仿宋_GB2312" w:hAnsi="仿宋_GB2312" w:cs="仿宋_GB2312"/>
              <w:b/>
              <w:bCs/>
              <w:sz w:val="32"/>
              <w:szCs w:val="32"/>
            </w:rPr>
            <w:delText>五</w:delText>
          </w:r>
        </w:del>
      </w:ins>
      <w:del w:id="102" w:author="84538543@qq.com" w:date="2020-11-05T11:58:00Z">
        <w:r w:rsidDel="00E66F11">
          <w:rPr>
            <w:rFonts w:ascii="仿宋_GB2312" w:eastAsia="仿宋_GB2312" w:hAnsi="仿宋_GB2312" w:cs="仿宋_GB2312"/>
            <w:b/>
            <w:bCs/>
            <w:sz w:val="32"/>
            <w:szCs w:val="32"/>
          </w:rPr>
          <w:delText>六</w:delText>
        </w:r>
        <w:r w:rsidR="009E5F02" w:rsidDel="00E66F11">
          <w:rPr>
            <w:rFonts w:ascii="仿宋_GB2312" w:eastAsia="仿宋_GB2312" w:hAnsi="仿宋_GB2312" w:cs="仿宋_GB2312"/>
            <w:b/>
            <w:bCs/>
            <w:sz w:val="32"/>
            <w:szCs w:val="32"/>
          </w:rPr>
          <w:delText>条</w:delText>
        </w:r>
        <w:r w:rsidR="00F667D3" w:rsidRPr="00F667D3" w:rsidDel="00E66F11">
          <w:rPr>
            <w:rFonts w:ascii="仿宋_GB2312" w:eastAsia="仿宋_GB2312" w:hAnsi="仿宋_GB2312" w:cs="仿宋_GB2312"/>
            <w:b/>
            <w:bCs/>
            <w:sz w:val="32"/>
            <w:szCs w:val="32"/>
          </w:rPr>
          <w:delText>（审批单、回执管理）</w:delText>
        </w:r>
        <w:r w:rsidR="009E5F02" w:rsidDel="00E66F11">
          <w:rPr>
            <w:rFonts w:ascii="仿宋_GB2312" w:eastAsia="仿宋_GB2312" w:hAnsi="仿宋_GB2312" w:cs="仿宋_GB2312"/>
            <w:sz w:val="32"/>
            <w:szCs w:val="32"/>
          </w:rPr>
          <w:delText xml:space="preserve"> </w:delText>
        </w:r>
        <w:r w:rsidR="007A299F" w:rsidDel="00E66F11">
          <w:rPr>
            <w:rFonts w:ascii="仿宋_GB2312" w:eastAsia="仿宋_GB2312" w:hAnsi="仿宋_GB2312" w:cs="仿宋_GB2312"/>
            <w:sz w:val="32"/>
            <w:szCs w:val="32"/>
          </w:rPr>
          <w:delText xml:space="preserve"> </w:delText>
        </w:r>
        <w:r w:rsidR="009E5F02" w:rsidDel="00E66F11">
          <w:rPr>
            <w:rFonts w:ascii="仿宋_GB2312" w:eastAsia="仿宋_GB2312" w:hAnsi="仿宋_GB2312" w:cs="仿宋_GB2312"/>
            <w:sz w:val="32"/>
            <w:szCs w:val="32"/>
          </w:rPr>
          <w:delText>申请人需要</w:delText>
        </w:r>
        <w:r w:rsidR="00B64221" w:rsidDel="00E66F11">
          <w:rPr>
            <w:rFonts w:ascii="仿宋_GB2312" w:eastAsia="仿宋_GB2312" w:hAnsi="仿宋_GB2312" w:cs="仿宋_GB2312"/>
            <w:sz w:val="32"/>
            <w:szCs w:val="32"/>
          </w:rPr>
          <w:delText>变更</w:delText>
        </w:r>
        <w:r w:rsidR="009E5F02" w:rsidDel="00E66F11">
          <w:rPr>
            <w:rFonts w:ascii="仿宋_GB2312" w:eastAsia="仿宋_GB2312" w:hAnsi="仿宋_GB2312" w:cs="仿宋_GB2312"/>
            <w:sz w:val="32"/>
            <w:szCs w:val="32"/>
          </w:rPr>
          <w:delText>检疫审批单的</w:delText>
        </w:r>
        <w:r w:rsidR="00B64221" w:rsidDel="00E66F11">
          <w:rPr>
            <w:rFonts w:ascii="仿宋_GB2312" w:eastAsia="仿宋_GB2312" w:hAnsi="仿宋_GB2312" w:cs="仿宋_GB2312"/>
            <w:sz w:val="32"/>
            <w:szCs w:val="32"/>
          </w:rPr>
          <w:delText>有效期限和入境口岸</w:delText>
        </w:r>
      </w:del>
      <w:ins w:id="103" w:author="admin" w:date="2020-11-04T12:58:00Z">
        <w:del w:id="104" w:author="84538543@qq.com" w:date="2020-11-05T11:58:00Z">
          <w:r w:rsidR="004D2E2B" w:rsidDel="00E66F11">
            <w:rPr>
              <w:rFonts w:ascii="仿宋_GB2312" w:eastAsia="仿宋_GB2312" w:hAnsi="仿宋_GB2312" w:cs="仿宋_GB2312"/>
              <w:sz w:val="32"/>
              <w:szCs w:val="32"/>
            </w:rPr>
            <w:delText>的</w:delText>
          </w:r>
        </w:del>
      </w:ins>
      <w:del w:id="105" w:author="84538543@qq.com" w:date="2020-11-05T11:58:00Z">
        <w:r w:rsidR="009E5F02" w:rsidDel="00E66F11">
          <w:rPr>
            <w:rFonts w:ascii="仿宋_GB2312" w:eastAsia="仿宋_GB2312" w:hAnsi="仿宋_GB2312" w:cs="仿宋_GB2312"/>
            <w:sz w:val="32"/>
            <w:szCs w:val="32"/>
          </w:rPr>
          <w:delText>，应当在有效期限届满前</w:delText>
        </w:r>
        <w:r w:rsidR="003210E0" w:rsidDel="00E66F11">
          <w:rPr>
            <w:rFonts w:ascii="仿宋_GB2312" w:eastAsia="仿宋_GB2312" w:hAnsi="仿宋_GB2312" w:cs="仿宋_GB2312"/>
            <w:sz w:val="32"/>
            <w:szCs w:val="32"/>
          </w:rPr>
          <w:delText>20</w:delText>
        </w:r>
        <w:r w:rsidR="009E5F02" w:rsidDel="00E66F11">
          <w:rPr>
            <w:rFonts w:ascii="仿宋_GB2312" w:eastAsia="仿宋_GB2312" w:hAnsi="仿宋_GB2312" w:cs="仿宋_GB2312"/>
            <w:sz w:val="32"/>
            <w:szCs w:val="32"/>
          </w:rPr>
          <w:delText>日内提出申请。获批准而没有引进的，申请人应当在有效期届满后7</w:delText>
        </w:r>
        <w:r w:rsidR="003210E0" w:rsidDel="00E66F11">
          <w:rPr>
            <w:rFonts w:ascii="仿宋_GB2312" w:eastAsia="仿宋_GB2312" w:hAnsi="仿宋_GB2312" w:cs="仿宋_GB2312"/>
            <w:sz w:val="32"/>
            <w:szCs w:val="32"/>
          </w:rPr>
          <w:delText>日内</w:delText>
        </w:r>
        <w:r w:rsidR="009E5F02" w:rsidDel="00E66F11">
          <w:rPr>
            <w:rFonts w:ascii="仿宋_GB2312" w:eastAsia="仿宋_GB2312" w:hAnsi="仿宋_GB2312" w:cs="仿宋_GB2312"/>
            <w:sz w:val="32"/>
            <w:szCs w:val="32"/>
          </w:rPr>
          <w:delText>将审批单退回</w:delText>
        </w:r>
        <w:r w:rsidR="001F2982" w:rsidDel="00E66F11">
          <w:rPr>
            <w:rFonts w:ascii="仿宋_GB2312" w:eastAsia="仿宋_GB2312" w:hAnsi="仿宋_GB2312" w:cs="仿宋_GB2312"/>
            <w:sz w:val="32"/>
            <w:szCs w:val="32"/>
          </w:rPr>
          <w:delText>审批机构</w:delText>
        </w:r>
        <w:r w:rsidR="009E5F02" w:rsidDel="00E66F11">
          <w:rPr>
            <w:rFonts w:ascii="仿宋_GB2312" w:eastAsia="仿宋_GB2312" w:hAnsi="仿宋_GB2312" w:cs="仿宋_GB2312"/>
            <w:sz w:val="32"/>
            <w:szCs w:val="32"/>
          </w:rPr>
          <w:delText>。林草引种每批次到达国内并通关后7</w:delText>
        </w:r>
        <w:r w:rsidR="003210E0" w:rsidDel="00E66F11">
          <w:rPr>
            <w:rFonts w:ascii="仿宋_GB2312" w:eastAsia="仿宋_GB2312" w:hAnsi="仿宋_GB2312" w:cs="仿宋_GB2312"/>
            <w:sz w:val="32"/>
            <w:szCs w:val="32"/>
          </w:rPr>
          <w:delText>日内</w:delText>
        </w:r>
        <w:r w:rsidR="009E5F02" w:rsidDel="00E66F11">
          <w:rPr>
            <w:rFonts w:ascii="仿宋_GB2312" w:eastAsia="仿宋_GB2312" w:hAnsi="仿宋_GB2312" w:cs="仿宋_GB2312"/>
            <w:sz w:val="32"/>
            <w:szCs w:val="32"/>
          </w:rPr>
          <w:delText>，申请人应当向</w:delText>
        </w:r>
        <w:r w:rsidR="001F2982" w:rsidRPr="00FB1835" w:rsidDel="00E66F11">
          <w:rPr>
            <w:rFonts w:ascii="仿宋_GB2312" w:eastAsia="仿宋_GB2312" w:hAnsi="仿宋_GB2312" w:cs="仿宋_GB2312"/>
            <w:sz w:val="32"/>
            <w:szCs w:val="32"/>
          </w:rPr>
          <w:delText>审批</w:delText>
        </w:r>
        <w:r w:rsidR="009E5F02" w:rsidRPr="00FB1835" w:rsidDel="00E66F11">
          <w:rPr>
            <w:rFonts w:ascii="仿宋_GB2312" w:eastAsia="仿宋_GB2312" w:hAnsi="仿宋_GB2312" w:cs="仿宋_GB2312"/>
            <w:sz w:val="32"/>
            <w:szCs w:val="32"/>
          </w:rPr>
          <w:delText>机构</w:delText>
        </w:r>
        <w:r w:rsidR="0007063F" w:rsidRPr="00FB1835" w:rsidDel="00E66F11">
          <w:rPr>
            <w:rFonts w:ascii="仿宋_GB2312" w:eastAsia="仿宋_GB2312" w:hAnsi="仿宋_GB2312" w:cs="仿宋_GB2312"/>
            <w:sz w:val="32"/>
            <w:szCs w:val="32"/>
          </w:rPr>
          <w:delText>和监管机构</w:delText>
        </w:r>
        <w:r w:rsidR="009E5F02" w:rsidDel="00E66F11">
          <w:rPr>
            <w:rFonts w:ascii="仿宋_GB2312" w:eastAsia="仿宋_GB2312" w:hAnsi="仿宋_GB2312" w:cs="仿宋_GB2312"/>
            <w:sz w:val="32"/>
            <w:szCs w:val="32"/>
          </w:rPr>
          <w:delText>提交引进回执。</w:delText>
        </w:r>
      </w:del>
    </w:p>
    <w:p w14:paraId="1C4C0F7F" w14:textId="21A91110" w:rsidR="007A299F" w:rsidDel="00E66F11" w:rsidRDefault="007A299F" w:rsidP="007A299F">
      <w:pPr>
        <w:pStyle w:val="a3"/>
        <w:widowControl/>
        <w:ind w:firstLineChars="200" w:firstLine="640"/>
        <w:jc w:val="both"/>
        <w:rPr>
          <w:del w:id="106" w:author="84538543@qq.com" w:date="2020-11-05T11:58:00Z"/>
          <w:rFonts w:ascii="仿宋_GB2312" w:eastAsia="仿宋_GB2312" w:hAnsi="仿宋_GB2312" w:cs="仿宋_GB2312" w:hint="default"/>
          <w:sz w:val="32"/>
          <w:szCs w:val="32"/>
        </w:rPr>
      </w:pPr>
    </w:p>
    <w:p w14:paraId="2CFB3FD9" w14:textId="6CD9C66F" w:rsidR="009414B3" w:rsidDel="00E66F11" w:rsidRDefault="009E5F02">
      <w:pPr>
        <w:pStyle w:val="a3"/>
        <w:widowControl/>
        <w:jc w:val="center"/>
        <w:rPr>
          <w:del w:id="107" w:author="84538543@qq.com" w:date="2020-11-05T11:58:00Z"/>
          <w:rStyle w:val="a4"/>
          <w:rFonts w:ascii="仿宋_GB2312" w:eastAsia="仿宋_GB2312" w:hAnsi="仿宋_GB2312" w:cs="仿宋_GB2312" w:hint="default"/>
          <w:sz w:val="32"/>
          <w:szCs w:val="32"/>
        </w:rPr>
      </w:pPr>
      <w:del w:id="108" w:author="84538543@qq.com" w:date="2020-11-05T11:58:00Z">
        <w:r w:rsidDel="00E66F11">
          <w:rPr>
            <w:rStyle w:val="a4"/>
            <w:rFonts w:ascii="仿宋_GB2312" w:eastAsia="仿宋_GB2312" w:hAnsi="仿宋_GB2312" w:cs="仿宋_GB2312"/>
            <w:sz w:val="32"/>
            <w:szCs w:val="32"/>
          </w:rPr>
          <w:delText>第四章  检疫监管</w:delText>
        </w:r>
      </w:del>
    </w:p>
    <w:p w14:paraId="3DCD30F6" w14:textId="799E8DD3" w:rsidR="007A299F" w:rsidDel="00E66F11" w:rsidRDefault="007A299F">
      <w:pPr>
        <w:pStyle w:val="a3"/>
        <w:widowControl/>
        <w:jc w:val="center"/>
        <w:rPr>
          <w:del w:id="109" w:author="84538543@qq.com" w:date="2020-11-05T11:58:00Z"/>
          <w:rFonts w:ascii="仿宋_GB2312" w:eastAsia="仿宋_GB2312" w:hAnsi="仿宋_GB2312" w:cs="仿宋_GB2312" w:hint="default"/>
          <w:sz w:val="32"/>
          <w:szCs w:val="32"/>
        </w:rPr>
      </w:pPr>
    </w:p>
    <w:p w14:paraId="03DC3200" w14:textId="09BAA553" w:rsidR="007F3A98" w:rsidDel="00E66F11" w:rsidRDefault="00F667D3">
      <w:pPr>
        <w:pStyle w:val="a3"/>
        <w:widowControl/>
        <w:jc w:val="both"/>
        <w:rPr>
          <w:del w:id="110" w:author="84538543@qq.com" w:date="2020-11-05T11:58:00Z"/>
          <w:rFonts w:ascii="仿宋_GB2312" w:eastAsia="仿宋_GB2312" w:hAnsi="仿宋_GB2312" w:cs="仿宋_GB2312" w:hint="default"/>
          <w:sz w:val="32"/>
          <w:szCs w:val="32"/>
        </w:rPr>
      </w:pPr>
      <w:del w:id="111" w:author="84538543@qq.com" w:date="2020-11-05T11:58:00Z">
        <w:r w:rsidRPr="00F667D3" w:rsidDel="00E66F11">
          <w:rPr>
            <w:rFonts w:ascii="仿宋_GB2312" w:eastAsia="仿宋_GB2312" w:hAnsi="仿宋_GB2312" w:cs="仿宋_GB2312"/>
            <w:color w:val="0000FF"/>
            <w:sz w:val="32"/>
            <w:szCs w:val="32"/>
          </w:rPr>
          <w:delText> </w:delText>
        </w:r>
        <w:r w:rsidR="009E5F02" w:rsidDel="00E66F11">
          <w:rPr>
            <w:rFonts w:ascii="仿宋_GB2312" w:eastAsia="仿宋_GB2312" w:hAnsi="仿宋_GB2312" w:cs="仿宋_GB2312"/>
            <w:sz w:val="32"/>
            <w:szCs w:val="32"/>
          </w:rPr>
          <w:delText xml:space="preserve">　</w:delText>
        </w:r>
        <w:r w:rsidR="00611203" w:rsidDel="00E66F11">
          <w:rPr>
            <w:rFonts w:ascii="仿宋_GB2312" w:eastAsia="仿宋_GB2312" w:hAnsi="仿宋_GB2312" w:cs="仿宋_GB2312"/>
            <w:sz w:val="32"/>
            <w:szCs w:val="32"/>
          </w:rPr>
          <w:delText xml:space="preserve"> </w:delText>
        </w:r>
        <w:r w:rsidR="00AC7407" w:rsidRPr="00F667D3" w:rsidDel="00E66F11">
          <w:rPr>
            <w:rFonts w:ascii="仿宋_GB2312" w:eastAsia="仿宋_GB2312" w:hAnsi="仿宋_GB2312" w:cs="仿宋_GB2312"/>
            <w:b/>
            <w:bCs/>
            <w:sz w:val="32"/>
            <w:szCs w:val="32"/>
          </w:rPr>
          <w:delText>第十</w:delText>
        </w:r>
      </w:del>
      <w:ins w:id="112" w:author="admin" w:date="2020-11-04T12:59:00Z">
        <w:del w:id="113" w:author="84538543@qq.com" w:date="2020-11-05T11:58:00Z">
          <w:r w:rsidR="004D2E2B" w:rsidDel="00E66F11">
            <w:rPr>
              <w:rFonts w:ascii="仿宋_GB2312" w:eastAsia="仿宋_GB2312" w:hAnsi="仿宋_GB2312" w:cs="仿宋_GB2312"/>
              <w:b/>
              <w:bCs/>
              <w:sz w:val="32"/>
              <w:szCs w:val="32"/>
            </w:rPr>
            <w:delText>六</w:delText>
          </w:r>
        </w:del>
      </w:ins>
      <w:del w:id="114" w:author="84538543@qq.com" w:date="2020-11-05T11:58:00Z">
        <w:r w:rsidR="00AC7407" w:rsidDel="00E66F11">
          <w:rPr>
            <w:rFonts w:ascii="仿宋_GB2312" w:eastAsia="仿宋_GB2312" w:hAnsi="仿宋_GB2312" w:cs="仿宋_GB2312"/>
            <w:b/>
            <w:bCs/>
            <w:sz w:val="32"/>
            <w:szCs w:val="32"/>
          </w:rPr>
          <w:delText>七</w:delText>
        </w:r>
        <w:r w:rsidRPr="00F667D3" w:rsidDel="00E66F11">
          <w:rPr>
            <w:rFonts w:ascii="仿宋_GB2312" w:eastAsia="仿宋_GB2312" w:hAnsi="仿宋_GB2312" w:cs="仿宋_GB2312"/>
            <w:b/>
            <w:bCs/>
            <w:sz w:val="32"/>
            <w:szCs w:val="32"/>
          </w:rPr>
          <w:delText>条（监管主体） </w:delText>
        </w:r>
        <w:r w:rsidR="009E5F02" w:rsidDel="00E66F11">
          <w:rPr>
            <w:rFonts w:ascii="仿宋_GB2312" w:eastAsia="仿宋_GB2312" w:hAnsi="仿宋_GB2312" w:cs="仿宋_GB2312"/>
            <w:sz w:val="32"/>
            <w:szCs w:val="32"/>
          </w:rPr>
          <w:delText xml:space="preserve"> </w:delText>
        </w:r>
        <w:r w:rsidR="00B012E1" w:rsidDel="00E66F11">
          <w:rPr>
            <w:rFonts w:ascii="仿宋_GB2312" w:eastAsia="仿宋_GB2312" w:hAnsi="仿宋_GB2312" w:cs="仿宋_GB2312"/>
            <w:sz w:val="32"/>
            <w:szCs w:val="32"/>
          </w:rPr>
          <w:delText>审批机构</w:delText>
        </w:r>
        <w:r w:rsidR="009E5F02" w:rsidDel="00E66F11">
          <w:rPr>
            <w:rFonts w:ascii="仿宋_GB2312" w:eastAsia="仿宋_GB2312" w:hAnsi="仿宋_GB2312" w:cs="仿宋_GB2312"/>
            <w:sz w:val="32"/>
            <w:szCs w:val="32"/>
          </w:rPr>
          <w:delText>负责本辖区内引进种类的监管，或者委托</w:delText>
        </w:r>
        <w:r w:rsidR="009B27FF" w:rsidDel="00E66F11">
          <w:rPr>
            <w:rFonts w:ascii="仿宋_GB2312" w:eastAsia="仿宋_GB2312" w:hAnsi="仿宋_GB2312" w:cs="仿宋_GB2312"/>
            <w:sz w:val="32"/>
            <w:szCs w:val="32"/>
          </w:rPr>
          <w:delText>相关</w:delText>
        </w:r>
        <w:r w:rsidR="009E5F02" w:rsidDel="00E66F11">
          <w:rPr>
            <w:rFonts w:ascii="仿宋_GB2312" w:eastAsia="仿宋_GB2312" w:hAnsi="仿宋_GB2312" w:cs="仿宋_GB2312"/>
            <w:sz w:val="32"/>
            <w:szCs w:val="32"/>
          </w:rPr>
          <w:delText>机构实施监管，杜绝无监管主体的情况发生。</w:delText>
        </w:r>
      </w:del>
    </w:p>
    <w:p w14:paraId="3176DB4E" w14:textId="524AC4A4" w:rsidR="007F3A98" w:rsidDel="00E66F11" w:rsidRDefault="009E5F02">
      <w:pPr>
        <w:pStyle w:val="a3"/>
        <w:widowControl/>
        <w:jc w:val="both"/>
        <w:rPr>
          <w:del w:id="115" w:author="84538543@qq.com" w:date="2020-11-05T11:58:00Z"/>
          <w:rFonts w:ascii="仿宋_GB2312" w:eastAsia="仿宋_GB2312" w:hAnsi="仿宋_GB2312" w:cs="仿宋_GB2312" w:hint="default"/>
          <w:sz w:val="32"/>
          <w:szCs w:val="32"/>
        </w:rPr>
      </w:pPr>
      <w:del w:id="116" w:author="84538543@qq.com" w:date="2020-11-05T11:58:00Z">
        <w:r w:rsidDel="00E66F11">
          <w:rPr>
            <w:rFonts w:ascii="仿宋_GB2312" w:eastAsia="仿宋_GB2312" w:hAnsi="仿宋_GB2312" w:cs="仿宋_GB2312"/>
            <w:sz w:val="32"/>
            <w:szCs w:val="32"/>
          </w:rPr>
          <w:delText xml:space="preserve">　　</w:delText>
        </w:r>
        <w:r w:rsidR="006A6B82" w:rsidRPr="00F667D3" w:rsidDel="00E66F11">
          <w:rPr>
            <w:rFonts w:ascii="仿宋_GB2312" w:eastAsia="仿宋_GB2312" w:hAnsi="仿宋_GB2312" w:cs="仿宋_GB2312"/>
            <w:b/>
            <w:bCs/>
            <w:sz w:val="32"/>
            <w:szCs w:val="32"/>
          </w:rPr>
          <w:delText>第</w:delText>
        </w:r>
        <w:r w:rsidR="006A6B82" w:rsidDel="00E66F11">
          <w:rPr>
            <w:rFonts w:ascii="仿宋_GB2312" w:eastAsia="仿宋_GB2312" w:hAnsi="仿宋_GB2312" w:cs="仿宋_GB2312"/>
            <w:b/>
            <w:bCs/>
            <w:sz w:val="32"/>
            <w:szCs w:val="32"/>
          </w:rPr>
          <w:delText>十</w:delText>
        </w:r>
      </w:del>
      <w:ins w:id="117" w:author="admin" w:date="2020-11-04T12:59:00Z">
        <w:del w:id="118" w:author="84538543@qq.com" w:date="2020-11-05T11:58:00Z">
          <w:r w:rsidR="004D2E2B" w:rsidDel="00E66F11">
            <w:rPr>
              <w:rFonts w:ascii="仿宋_GB2312" w:eastAsia="仿宋_GB2312" w:hAnsi="仿宋_GB2312" w:cs="仿宋_GB2312"/>
              <w:b/>
              <w:bCs/>
              <w:sz w:val="32"/>
              <w:szCs w:val="32"/>
            </w:rPr>
            <w:delText>七</w:delText>
          </w:r>
        </w:del>
      </w:ins>
      <w:del w:id="119" w:author="84538543@qq.com" w:date="2020-11-05T11:58:00Z">
        <w:r w:rsidR="006A6B82" w:rsidDel="00E66F11">
          <w:rPr>
            <w:rFonts w:ascii="仿宋_GB2312" w:eastAsia="仿宋_GB2312" w:hAnsi="仿宋_GB2312" w:cs="仿宋_GB2312"/>
            <w:b/>
            <w:bCs/>
            <w:sz w:val="32"/>
            <w:szCs w:val="32"/>
          </w:rPr>
          <w:delText>八</w:delText>
        </w:r>
        <w:r w:rsidR="00F667D3" w:rsidRPr="00F667D3" w:rsidDel="00E66F11">
          <w:rPr>
            <w:rFonts w:ascii="仿宋_GB2312" w:eastAsia="仿宋_GB2312" w:hAnsi="仿宋_GB2312" w:cs="仿宋_GB2312"/>
            <w:b/>
            <w:bCs/>
            <w:sz w:val="32"/>
            <w:szCs w:val="32"/>
          </w:rPr>
          <w:delText>条（监管责任）</w:delText>
        </w:r>
        <w:r w:rsidDel="00E66F11">
          <w:rPr>
            <w:rFonts w:ascii="仿宋_GB2312" w:eastAsia="仿宋_GB2312" w:hAnsi="仿宋_GB2312" w:cs="仿宋_GB2312"/>
            <w:sz w:val="32"/>
            <w:szCs w:val="32"/>
          </w:rPr>
          <w:delText xml:space="preserve">  </w:delText>
        </w:r>
        <w:r w:rsidR="00B012E1" w:rsidRPr="00123014" w:rsidDel="00E66F11">
          <w:rPr>
            <w:rFonts w:ascii="仿宋_GB2312" w:eastAsia="仿宋_GB2312" w:hAnsi="仿宋_GB2312" w:cs="仿宋_GB2312"/>
            <w:sz w:val="32"/>
            <w:szCs w:val="32"/>
          </w:rPr>
          <w:delText>审批</w:delText>
        </w:r>
        <w:r w:rsidRPr="00123014" w:rsidDel="00E66F11">
          <w:rPr>
            <w:rFonts w:ascii="仿宋_GB2312" w:eastAsia="仿宋_GB2312" w:hAnsi="仿宋_GB2312" w:cs="仿宋_GB2312"/>
            <w:sz w:val="32"/>
            <w:szCs w:val="32"/>
          </w:rPr>
          <w:delText>机构在收到申请人</w:delText>
        </w:r>
        <w:r w:rsidDel="00E66F11">
          <w:rPr>
            <w:rFonts w:ascii="仿宋_GB2312" w:eastAsia="仿宋_GB2312" w:hAnsi="仿宋_GB2312" w:cs="仿宋_GB2312"/>
            <w:sz w:val="32"/>
            <w:szCs w:val="32"/>
          </w:rPr>
          <w:delText>提交的林草引种回执后，应当实施监管或者通知委托监管单位实施监管。</w:delText>
        </w:r>
      </w:del>
    </w:p>
    <w:p w14:paraId="37C806BE" w14:textId="21DFA39D" w:rsidR="007F3A98" w:rsidDel="00E66F11" w:rsidRDefault="009E5F02">
      <w:pPr>
        <w:pStyle w:val="a3"/>
        <w:widowControl/>
        <w:jc w:val="both"/>
        <w:rPr>
          <w:del w:id="120" w:author="84538543@qq.com" w:date="2020-11-05T11:58:00Z"/>
          <w:rFonts w:ascii="仿宋_GB2312" w:eastAsia="仿宋_GB2312" w:hAnsi="仿宋_GB2312" w:cs="仿宋_GB2312" w:hint="default"/>
          <w:sz w:val="32"/>
          <w:szCs w:val="32"/>
        </w:rPr>
      </w:pPr>
      <w:del w:id="121" w:author="84538543@qq.com" w:date="2020-11-05T11:58:00Z">
        <w:r w:rsidDel="00E66F11">
          <w:rPr>
            <w:rFonts w:ascii="仿宋_GB2312" w:eastAsia="仿宋_GB2312" w:hAnsi="仿宋_GB2312" w:cs="仿宋_GB2312"/>
            <w:sz w:val="32"/>
            <w:szCs w:val="32"/>
          </w:rPr>
          <w:delText xml:space="preserve">　　（一）监管单位应当定期或不定期对隔离试种地进行检查，发现隔离试种地不符合规定条件的，应当立即要求对隔离试种地进行整改，确保达到隔离试种条件</w:delText>
        </w:r>
        <w:r w:rsidR="0007063F" w:rsidDel="00E66F11">
          <w:rPr>
            <w:rFonts w:ascii="仿宋_GB2312" w:eastAsia="仿宋_GB2312" w:hAnsi="仿宋_GB2312" w:cs="仿宋_GB2312"/>
            <w:sz w:val="32"/>
            <w:szCs w:val="32"/>
          </w:rPr>
          <w:delText>。</w:delText>
        </w:r>
      </w:del>
    </w:p>
    <w:p w14:paraId="0FB784D6" w14:textId="47582A09" w:rsidR="007F3A98" w:rsidDel="00E66F11" w:rsidRDefault="009E5F02">
      <w:pPr>
        <w:pStyle w:val="a3"/>
        <w:widowControl/>
        <w:ind w:firstLine="640"/>
        <w:jc w:val="both"/>
        <w:rPr>
          <w:del w:id="122" w:author="84538543@qq.com" w:date="2020-11-05T11:58:00Z"/>
          <w:rFonts w:ascii="仿宋_GB2312" w:eastAsia="仿宋_GB2312" w:hAnsi="仿宋_GB2312" w:cs="仿宋_GB2312" w:hint="default"/>
          <w:sz w:val="32"/>
          <w:szCs w:val="32"/>
        </w:rPr>
      </w:pPr>
      <w:del w:id="123" w:author="84538543@qq.com" w:date="2020-11-05T11:58:00Z">
        <w:r w:rsidDel="00E66F11">
          <w:rPr>
            <w:rFonts w:ascii="仿宋_GB2312" w:eastAsia="仿宋_GB2312" w:hAnsi="仿宋_GB2312" w:cs="仿宋_GB2312"/>
            <w:sz w:val="32"/>
            <w:szCs w:val="32"/>
          </w:rPr>
          <w:delText>（二）监管单位应当监督申请人按有关规定开展隔离试种，并定期或不定期对隔离试种的林草种子、苗木开展监督检查，发现未按规定进行隔离试种的，</w:delText>
        </w:r>
        <w:r w:rsidRPr="00611203" w:rsidDel="00E66F11">
          <w:rPr>
            <w:rFonts w:ascii="仿宋_GB2312" w:eastAsia="仿宋_GB2312" w:hAnsi="仿宋_GB2312" w:cs="仿宋_GB2312"/>
            <w:sz w:val="32"/>
            <w:szCs w:val="32"/>
          </w:rPr>
          <w:delText>应按有关规定进行处理</w:delText>
        </w:r>
        <w:r w:rsidDel="00E66F11">
          <w:rPr>
            <w:rFonts w:ascii="仿宋_GB2312" w:eastAsia="仿宋_GB2312" w:hAnsi="仿宋_GB2312" w:cs="仿宋_GB2312"/>
            <w:sz w:val="32"/>
            <w:szCs w:val="32"/>
          </w:rPr>
          <w:delText>；发现疫情的，应当监督指导申请人开展除害处理</w:delText>
        </w:r>
        <w:r w:rsidR="0007063F" w:rsidDel="00E66F11">
          <w:rPr>
            <w:rFonts w:ascii="仿宋_GB2312" w:eastAsia="仿宋_GB2312" w:hAnsi="仿宋_GB2312" w:cs="仿宋_GB2312"/>
            <w:sz w:val="32"/>
            <w:szCs w:val="32"/>
          </w:rPr>
          <w:delText>。</w:delText>
        </w:r>
      </w:del>
    </w:p>
    <w:p w14:paraId="0E6FC91B" w14:textId="6A8CA3CE" w:rsidR="009414B3" w:rsidDel="00E66F11" w:rsidRDefault="009E5F02">
      <w:pPr>
        <w:pStyle w:val="a3"/>
        <w:widowControl/>
        <w:ind w:firstLineChars="200" w:firstLine="640"/>
        <w:jc w:val="both"/>
        <w:rPr>
          <w:del w:id="124" w:author="84538543@qq.com" w:date="2020-11-05T11:58:00Z"/>
          <w:rFonts w:ascii="仿宋_GB2312" w:eastAsia="仿宋_GB2312" w:hAnsi="仿宋_GB2312" w:cs="仿宋_GB2312" w:hint="default"/>
          <w:sz w:val="32"/>
          <w:szCs w:val="32"/>
        </w:rPr>
      </w:pPr>
      <w:del w:id="125" w:author="84538543@qq.com" w:date="2020-11-05T11:58:00Z">
        <w:r w:rsidDel="00E66F11">
          <w:rPr>
            <w:rFonts w:ascii="仿宋_GB2312" w:eastAsia="仿宋_GB2312" w:hAnsi="仿宋_GB2312" w:cs="仿宋_GB2312"/>
            <w:sz w:val="32"/>
            <w:szCs w:val="32"/>
          </w:rPr>
          <w:delText xml:space="preserve"> （三）</w:delText>
        </w:r>
        <w:r w:rsidR="0092005C" w:rsidDel="00E66F11">
          <w:rPr>
            <w:rFonts w:ascii="仿宋_GB2312" w:eastAsia="仿宋_GB2312" w:hAnsi="仿宋_GB2312" w:cs="仿宋_GB2312"/>
            <w:sz w:val="32"/>
            <w:szCs w:val="32"/>
          </w:rPr>
          <w:delText>属于全部</w:delText>
        </w:r>
        <w:r w:rsidDel="00E66F11">
          <w:rPr>
            <w:rFonts w:ascii="仿宋_GB2312" w:eastAsia="仿宋_GB2312" w:hAnsi="仿宋_GB2312" w:cs="仿宋_GB2312"/>
            <w:sz w:val="32"/>
            <w:szCs w:val="32"/>
          </w:rPr>
          <w:delText>隔离</w:delText>
        </w:r>
        <w:r w:rsidR="0092005C" w:rsidDel="00E66F11">
          <w:rPr>
            <w:rFonts w:ascii="仿宋_GB2312" w:eastAsia="仿宋_GB2312" w:hAnsi="仿宋_GB2312" w:cs="仿宋_GB2312"/>
            <w:sz w:val="32"/>
            <w:szCs w:val="32"/>
          </w:rPr>
          <w:delText>试种的，隔离</w:delText>
        </w:r>
        <w:r w:rsidDel="00E66F11">
          <w:rPr>
            <w:rFonts w:ascii="仿宋_GB2312" w:eastAsia="仿宋_GB2312" w:hAnsi="仿宋_GB2312" w:cs="仿宋_GB2312"/>
            <w:sz w:val="32"/>
            <w:szCs w:val="32"/>
          </w:rPr>
          <w:delText>期限届满，</w:delText>
        </w:r>
        <w:r w:rsidR="00186E2B" w:rsidDel="00E66F11">
          <w:rPr>
            <w:rFonts w:ascii="仿宋_GB2312" w:eastAsia="仿宋_GB2312" w:hAnsi="仿宋_GB2312" w:cs="仿宋_GB2312"/>
            <w:sz w:val="32"/>
            <w:szCs w:val="32"/>
          </w:rPr>
          <w:delText>经检疫合格</w:delText>
        </w:r>
        <w:r w:rsidR="00CC52A3" w:rsidDel="00E66F11">
          <w:rPr>
            <w:rFonts w:ascii="仿宋_GB2312" w:eastAsia="仿宋_GB2312" w:hAnsi="仿宋_GB2312" w:cs="仿宋_GB2312"/>
            <w:sz w:val="32"/>
            <w:szCs w:val="32"/>
          </w:rPr>
          <w:delText>后方可</w:delText>
        </w:r>
        <w:r w:rsidDel="00E66F11">
          <w:rPr>
            <w:rFonts w:ascii="仿宋_GB2312" w:eastAsia="仿宋_GB2312" w:hAnsi="仿宋_GB2312" w:cs="仿宋_GB2312"/>
            <w:sz w:val="32"/>
            <w:szCs w:val="32"/>
          </w:rPr>
          <w:delText>分散种植。</w:delText>
        </w:r>
      </w:del>
    </w:p>
    <w:p w14:paraId="7182CF99" w14:textId="30579A8B" w:rsidR="007F3A98" w:rsidDel="00E66F11" w:rsidRDefault="0052562B">
      <w:pPr>
        <w:pStyle w:val="a3"/>
        <w:widowControl/>
        <w:ind w:firstLine="640"/>
        <w:jc w:val="both"/>
        <w:rPr>
          <w:del w:id="126" w:author="84538543@qq.com" w:date="2020-11-05T11:58:00Z"/>
          <w:rFonts w:ascii="仿宋_GB2312" w:eastAsia="仿宋_GB2312" w:hAnsi="仿宋_GB2312" w:cs="仿宋_GB2312" w:hint="default"/>
          <w:sz w:val="32"/>
          <w:szCs w:val="32"/>
        </w:rPr>
      </w:pPr>
      <w:del w:id="127" w:author="84538543@qq.com" w:date="2020-11-05T11:58:00Z">
        <w:r w:rsidRPr="00F667D3" w:rsidDel="00E66F11">
          <w:rPr>
            <w:rFonts w:ascii="仿宋_GB2312" w:eastAsia="仿宋_GB2312" w:hAnsi="仿宋_GB2312" w:cs="仿宋_GB2312"/>
            <w:b/>
            <w:bCs/>
            <w:sz w:val="32"/>
            <w:szCs w:val="32"/>
          </w:rPr>
          <w:delText>第</w:delText>
        </w:r>
        <w:r w:rsidDel="00E66F11">
          <w:rPr>
            <w:rFonts w:ascii="仿宋_GB2312" w:eastAsia="仿宋_GB2312" w:hAnsi="仿宋_GB2312" w:cs="仿宋_GB2312"/>
            <w:b/>
            <w:bCs/>
            <w:sz w:val="32"/>
            <w:szCs w:val="32"/>
          </w:rPr>
          <w:delText>十</w:delText>
        </w:r>
      </w:del>
      <w:ins w:id="128" w:author="admin" w:date="2020-11-04T12:59:00Z">
        <w:del w:id="129" w:author="84538543@qq.com" w:date="2020-11-05T11:58:00Z">
          <w:r w:rsidR="004D2E2B" w:rsidDel="00E66F11">
            <w:rPr>
              <w:rFonts w:ascii="仿宋_GB2312" w:eastAsia="仿宋_GB2312" w:hAnsi="仿宋_GB2312" w:cs="仿宋_GB2312"/>
              <w:b/>
              <w:bCs/>
              <w:sz w:val="32"/>
              <w:szCs w:val="32"/>
            </w:rPr>
            <w:delText>八</w:delText>
          </w:r>
        </w:del>
      </w:ins>
      <w:del w:id="130" w:author="84538543@qq.com" w:date="2020-11-05T11:58:00Z">
        <w:r w:rsidDel="00E66F11">
          <w:rPr>
            <w:rFonts w:ascii="仿宋_GB2312" w:eastAsia="仿宋_GB2312" w:hAnsi="仿宋_GB2312" w:cs="仿宋_GB2312"/>
            <w:b/>
            <w:bCs/>
            <w:sz w:val="32"/>
            <w:szCs w:val="32"/>
          </w:rPr>
          <w:delText>九</w:delText>
        </w:r>
        <w:r w:rsidR="00F667D3" w:rsidRPr="00F667D3" w:rsidDel="00E66F11">
          <w:rPr>
            <w:rFonts w:ascii="仿宋_GB2312" w:eastAsia="仿宋_GB2312" w:hAnsi="仿宋_GB2312" w:cs="仿宋_GB2312"/>
            <w:b/>
            <w:bCs/>
            <w:sz w:val="32"/>
            <w:szCs w:val="32"/>
          </w:rPr>
          <w:delText>条（疫情</w:delText>
        </w:r>
        <w:r w:rsidR="009E5F02" w:rsidDel="00E66F11">
          <w:rPr>
            <w:rFonts w:ascii="仿宋_GB2312" w:eastAsia="仿宋_GB2312" w:hAnsi="仿宋_GB2312" w:cs="仿宋_GB2312"/>
            <w:b/>
            <w:bCs/>
            <w:sz w:val="32"/>
            <w:szCs w:val="32"/>
          </w:rPr>
          <w:delText>处理</w:delText>
        </w:r>
        <w:r w:rsidR="00F667D3" w:rsidRPr="00F667D3" w:rsidDel="00E66F11">
          <w:rPr>
            <w:rFonts w:ascii="仿宋_GB2312" w:eastAsia="仿宋_GB2312" w:hAnsi="仿宋_GB2312" w:cs="仿宋_GB2312"/>
            <w:b/>
            <w:bCs/>
            <w:sz w:val="32"/>
            <w:szCs w:val="32"/>
          </w:rPr>
          <w:delText>）</w:delText>
        </w:r>
        <w:r w:rsidR="009E5F02" w:rsidDel="00E66F11">
          <w:rPr>
            <w:rFonts w:ascii="仿宋_GB2312" w:eastAsia="仿宋_GB2312" w:hAnsi="仿宋_GB2312" w:cs="仿宋_GB2312"/>
            <w:sz w:val="32"/>
            <w:szCs w:val="32"/>
          </w:rPr>
          <w:delText>  申请人</w:delText>
        </w:r>
        <w:r w:rsidR="00CC52A3" w:rsidDel="00E66F11">
          <w:rPr>
            <w:rFonts w:ascii="仿宋_GB2312" w:eastAsia="仿宋_GB2312" w:hAnsi="仿宋_GB2312" w:cs="仿宋_GB2312"/>
            <w:sz w:val="32"/>
            <w:szCs w:val="32"/>
          </w:rPr>
          <w:delText>在种植地</w:delText>
        </w:r>
        <w:r w:rsidR="009E5F02" w:rsidDel="00E66F11">
          <w:rPr>
            <w:rFonts w:ascii="仿宋_GB2312" w:eastAsia="仿宋_GB2312" w:hAnsi="仿宋_GB2312" w:cs="仿宋_GB2312"/>
            <w:sz w:val="32"/>
            <w:szCs w:val="32"/>
          </w:rPr>
          <w:delText>发现疫情时，应当及时报告监管单位，</w:delText>
        </w:r>
        <w:r w:rsidR="00F334B5" w:rsidDel="00E66F11">
          <w:rPr>
            <w:rFonts w:ascii="仿宋_GB2312" w:eastAsia="仿宋_GB2312" w:hAnsi="仿宋_GB2312" w:cs="仿宋_GB2312"/>
            <w:sz w:val="32"/>
            <w:szCs w:val="32"/>
          </w:rPr>
          <w:delText>并在植物检疫机构的指导和监督下，及时采取封锁、控制和扑灭等措施。</w:delText>
        </w:r>
      </w:del>
    </w:p>
    <w:p w14:paraId="426302AA" w14:textId="4C6FEBF7" w:rsidR="009414B3" w:rsidRPr="00123014" w:rsidDel="00E66F11" w:rsidRDefault="00F667D3">
      <w:pPr>
        <w:pStyle w:val="a3"/>
        <w:widowControl/>
        <w:ind w:firstLine="640"/>
        <w:jc w:val="both"/>
        <w:rPr>
          <w:del w:id="131" w:author="84538543@qq.com" w:date="2020-11-05T11:58:00Z"/>
          <w:rFonts w:ascii="仿宋_GB2312" w:eastAsia="仿宋_GB2312" w:hAnsi="仿宋_GB2312" w:cs="仿宋_GB2312" w:hint="default"/>
          <w:sz w:val="32"/>
          <w:szCs w:val="32"/>
        </w:rPr>
      </w:pPr>
      <w:del w:id="132" w:author="84538543@qq.com" w:date="2020-11-05T11:58:00Z">
        <w:r w:rsidRPr="0007063F" w:rsidDel="00E66F11">
          <w:rPr>
            <w:rFonts w:ascii="仿宋_GB2312" w:eastAsia="仿宋_GB2312" w:hAnsi="仿宋_GB2312" w:cs="仿宋_GB2312"/>
            <w:b/>
            <w:bCs/>
            <w:sz w:val="32"/>
            <w:szCs w:val="32"/>
          </w:rPr>
          <w:delText>第</w:delText>
        </w:r>
      </w:del>
      <w:ins w:id="133" w:author="admin" w:date="2020-11-04T13:00:00Z">
        <w:del w:id="134" w:author="84538543@qq.com" w:date="2020-11-05T11:58:00Z">
          <w:r w:rsidR="004D2E2B" w:rsidDel="00E66F11">
            <w:rPr>
              <w:rFonts w:ascii="仿宋_GB2312" w:eastAsia="仿宋_GB2312" w:hAnsi="仿宋_GB2312" w:cs="仿宋_GB2312"/>
              <w:b/>
              <w:bCs/>
              <w:sz w:val="32"/>
              <w:szCs w:val="32"/>
            </w:rPr>
            <w:delText>十九</w:delText>
          </w:r>
        </w:del>
      </w:ins>
      <w:del w:id="135" w:author="84538543@qq.com" w:date="2020-11-05T11:58:00Z">
        <w:r w:rsidRPr="0007063F" w:rsidDel="00E66F11">
          <w:rPr>
            <w:rFonts w:ascii="仿宋_GB2312" w:eastAsia="仿宋_GB2312" w:hAnsi="仿宋_GB2312" w:cs="仿宋_GB2312"/>
            <w:b/>
            <w:bCs/>
            <w:sz w:val="32"/>
            <w:szCs w:val="32"/>
          </w:rPr>
          <w:delText>二十条（引种苗圃要求）</w:delText>
        </w:r>
        <w:r w:rsidRPr="00F667D3" w:rsidDel="00E66F11">
          <w:rPr>
            <w:rFonts w:ascii="仿宋_GB2312" w:eastAsia="仿宋_GB2312" w:hAnsi="仿宋_GB2312" w:cs="仿宋_GB2312" w:hint="default"/>
            <w:b/>
            <w:bCs/>
            <w:color w:val="0000FF"/>
            <w:sz w:val="32"/>
            <w:szCs w:val="32"/>
          </w:rPr>
          <w:delText xml:space="preserve">  </w:delText>
        </w:r>
        <w:r w:rsidR="009E5F02" w:rsidRPr="00123014" w:rsidDel="00E66F11">
          <w:rPr>
            <w:rFonts w:ascii="仿宋_GB2312" w:eastAsia="仿宋_GB2312" w:hAnsi="仿宋_GB2312" w:cs="仿宋_GB2312"/>
            <w:sz w:val="32"/>
            <w:szCs w:val="32"/>
          </w:rPr>
          <w:delText>普及型国外引种试种苗圃除具备</w:delText>
        </w:r>
        <w:r w:rsidRPr="00123014" w:rsidDel="00E66F11">
          <w:rPr>
            <w:rFonts w:ascii="仿宋_GB2312" w:eastAsia="仿宋_GB2312" w:hAnsi="仿宋_GB2312" w:cs="仿宋_GB2312"/>
            <w:sz w:val="32"/>
            <w:szCs w:val="32"/>
          </w:rPr>
          <w:delText>《普及型国外引种试种苗圃资格认定管理办法》（国家林业局令第</w:delText>
        </w:r>
        <w:r w:rsidRPr="00123014" w:rsidDel="00E66F11">
          <w:rPr>
            <w:rFonts w:ascii="仿宋_GB2312" w:eastAsia="仿宋_GB2312" w:hAnsi="仿宋_GB2312" w:cs="仿宋_GB2312" w:hint="default"/>
            <w:sz w:val="32"/>
            <w:szCs w:val="32"/>
          </w:rPr>
          <w:delText>17</w:delText>
        </w:r>
        <w:r w:rsidRPr="00123014" w:rsidDel="00E66F11">
          <w:rPr>
            <w:rFonts w:ascii="仿宋_GB2312" w:eastAsia="仿宋_GB2312" w:hAnsi="仿宋_GB2312" w:cs="仿宋_GB2312"/>
            <w:sz w:val="32"/>
            <w:szCs w:val="32"/>
          </w:rPr>
          <w:delText>号）</w:delText>
        </w:r>
        <w:r w:rsidR="009E5F02" w:rsidDel="00E66F11">
          <w:rPr>
            <w:rFonts w:ascii="仿宋_GB2312" w:eastAsia="仿宋_GB2312" w:hAnsi="仿宋_GB2312" w:cs="仿宋_GB2312"/>
            <w:sz w:val="32"/>
            <w:szCs w:val="32"/>
          </w:rPr>
          <w:delText>规定的</w:delText>
        </w:r>
        <w:r w:rsidR="009E5F02" w:rsidRPr="00123014" w:rsidDel="00E66F11">
          <w:rPr>
            <w:rFonts w:ascii="仿宋_GB2312" w:eastAsia="仿宋_GB2312" w:hAnsi="仿宋_GB2312" w:cs="仿宋_GB2312"/>
            <w:sz w:val="32"/>
            <w:szCs w:val="32"/>
          </w:rPr>
          <w:delText>条件外，还应当具备以下条件：</w:delText>
        </w:r>
      </w:del>
    </w:p>
    <w:p w14:paraId="6B6A04C1" w14:textId="1D74C24E" w:rsidR="007F3A98" w:rsidRPr="00123014" w:rsidDel="00E66F11" w:rsidRDefault="009E5F02">
      <w:pPr>
        <w:pStyle w:val="a3"/>
        <w:widowControl/>
        <w:jc w:val="both"/>
        <w:rPr>
          <w:del w:id="136" w:author="84538543@qq.com" w:date="2020-11-05T11:58:00Z"/>
          <w:rFonts w:ascii="仿宋_GB2312" w:eastAsia="仿宋_GB2312" w:hAnsi="仿宋_GB2312" w:cs="仿宋_GB2312" w:hint="default"/>
          <w:sz w:val="32"/>
          <w:szCs w:val="32"/>
        </w:rPr>
      </w:pPr>
      <w:del w:id="137" w:author="84538543@qq.com" w:date="2020-11-05T11:58:00Z">
        <w:r w:rsidRPr="00123014" w:rsidDel="00E66F11">
          <w:rPr>
            <w:rFonts w:ascii="仿宋_GB2312" w:eastAsia="仿宋_GB2312" w:hAnsi="仿宋_GB2312" w:cs="仿宋_GB2312"/>
            <w:sz w:val="32"/>
            <w:szCs w:val="32"/>
          </w:rPr>
          <w:delText xml:space="preserve">　　（一）种植地为独立苗圃，周围环境和隔离设施设备建设情况达到防止有害生物自然传播和及时有效进行除害处理的隔离种植要求，并通过生产、管理、科研等单位专家的</w:delText>
        </w:r>
        <w:r w:rsidR="00B3753A" w:rsidRPr="00123014" w:rsidDel="00E66F11">
          <w:rPr>
            <w:rFonts w:ascii="仿宋_GB2312" w:eastAsia="仿宋_GB2312" w:hAnsi="仿宋_GB2312" w:cs="仿宋_GB2312"/>
            <w:sz w:val="32"/>
            <w:szCs w:val="32"/>
          </w:rPr>
          <w:delText>评审</w:delText>
        </w:r>
        <w:r w:rsidRPr="00123014" w:rsidDel="00E66F11">
          <w:rPr>
            <w:rFonts w:ascii="仿宋_GB2312" w:eastAsia="仿宋_GB2312" w:hAnsi="仿宋_GB2312" w:cs="仿宋_GB2312"/>
            <w:sz w:val="32"/>
            <w:szCs w:val="32"/>
          </w:rPr>
          <w:delText>论证；</w:delText>
        </w:r>
      </w:del>
    </w:p>
    <w:p w14:paraId="5D454783" w14:textId="27EA54D5" w:rsidR="007F3A98" w:rsidRPr="00123014" w:rsidDel="00E66F11" w:rsidRDefault="009E5F02">
      <w:pPr>
        <w:pStyle w:val="a3"/>
        <w:widowControl/>
        <w:jc w:val="both"/>
        <w:rPr>
          <w:del w:id="138" w:author="84538543@qq.com" w:date="2020-11-05T11:58:00Z"/>
          <w:rFonts w:ascii="仿宋_GB2312" w:eastAsia="仿宋_GB2312" w:hAnsi="仿宋_GB2312" w:cs="仿宋_GB2312" w:hint="default"/>
          <w:sz w:val="32"/>
          <w:szCs w:val="32"/>
        </w:rPr>
      </w:pPr>
      <w:del w:id="139" w:author="84538543@qq.com" w:date="2020-11-05T11:58:00Z">
        <w:r w:rsidRPr="00123014" w:rsidDel="00E66F11">
          <w:rPr>
            <w:rFonts w:ascii="仿宋_GB2312" w:eastAsia="仿宋_GB2312" w:hAnsi="仿宋_GB2312" w:cs="仿宋_GB2312"/>
            <w:sz w:val="32"/>
            <w:szCs w:val="32"/>
          </w:rPr>
          <w:delText xml:space="preserve">　　（二）具有监控设备、危险物品存放警示标志、温室进出入口缓冲隔离间和进出风口隔离控制装置等设施设备；</w:delText>
        </w:r>
      </w:del>
    </w:p>
    <w:p w14:paraId="45D55FE8" w14:textId="34F77478" w:rsidR="007F3A98" w:rsidRPr="00123014" w:rsidDel="00E66F11" w:rsidRDefault="009E5F02">
      <w:pPr>
        <w:pStyle w:val="a3"/>
        <w:widowControl/>
        <w:jc w:val="both"/>
        <w:rPr>
          <w:del w:id="140" w:author="84538543@qq.com" w:date="2020-11-05T11:58:00Z"/>
          <w:rFonts w:ascii="仿宋_GB2312" w:eastAsia="仿宋_GB2312" w:hAnsi="仿宋_GB2312" w:cs="仿宋_GB2312" w:hint="default"/>
          <w:sz w:val="32"/>
          <w:szCs w:val="32"/>
        </w:rPr>
      </w:pPr>
      <w:del w:id="141" w:author="84538543@qq.com" w:date="2020-11-05T11:58:00Z">
        <w:r w:rsidRPr="00123014" w:rsidDel="00E66F11">
          <w:rPr>
            <w:rFonts w:ascii="仿宋_GB2312" w:eastAsia="仿宋_GB2312" w:hAnsi="仿宋_GB2312" w:cs="仿宋_GB2312"/>
            <w:sz w:val="32"/>
            <w:szCs w:val="32"/>
          </w:rPr>
          <w:delText xml:space="preserve">　　</w:delText>
        </w:r>
        <w:r w:rsidRPr="00974482" w:rsidDel="00E66F11">
          <w:rPr>
            <w:rFonts w:ascii="仿宋_GB2312" w:eastAsia="仿宋_GB2312" w:hAnsi="仿宋_GB2312" w:cs="仿宋_GB2312"/>
            <w:sz w:val="32"/>
            <w:szCs w:val="32"/>
          </w:rPr>
          <w:delText>（三）从事经营性引进种植的，应当具有林草种子苗木进出口贸易资格。</w:delText>
        </w:r>
      </w:del>
    </w:p>
    <w:p w14:paraId="25CD0FAA" w14:textId="55BAAB02" w:rsidR="007F3A98" w:rsidDel="00E66F11" w:rsidRDefault="009E5F02">
      <w:pPr>
        <w:pStyle w:val="a3"/>
        <w:widowControl/>
        <w:ind w:firstLine="640"/>
        <w:jc w:val="both"/>
        <w:rPr>
          <w:del w:id="142" w:author="84538543@qq.com" w:date="2020-11-05T11:58:00Z"/>
          <w:rFonts w:ascii="仿宋_GB2312" w:eastAsia="仿宋_GB2312" w:hAnsi="仿宋_GB2312" w:cs="仿宋_GB2312" w:hint="default"/>
          <w:sz w:val="32"/>
          <w:szCs w:val="32"/>
        </w:rPr>
      </w:pPr>
      <w:del w:id="143" w:author="84538543@qq.com" w:date="2020-11-05T11:58:00Z">
        <w:r w:rsidRPr="00123014" w:rsidDel="00E66F11">
          <w:rPr>
            <w:rFonts w:ascii="仿宋_GB2312" w:eastAsia="仿宋_GB2312" w:hAnsi="仿宋_GB2312" w:cs="仿宋_GB2312"/>
            <w:sz w:val="32"/>
            <w:szCs w:val="32"/>
          </w:rPr>
          <w:delText>普及型国外引种试种苗圃资格证书的有效期为</w:delText>
        </w:r>
        <w:r w:rsidR="007162B7" w:rsidRPr="00123014" w:rsidDel="00E66F11">
          <w:rPr>
            <w:rFonts w:ascii="仿宋_GB2312" w:eastAsia="仿宋_GB2312" w:hAnsi="仿宋_GB2312" w:cs="仿宋_GB2312"/>
            <w:sz w:val="32"/>
            <w:szCs w:val="32"/>
          </w:rPr>
          <w:delText>5</w:delText>
        </w:r>
        <w:r w:rsidRPr="00123014" w:rsidDel="00E66F11">
          <w:rPr>
            <w:rFonts w:ascii="仿宋_GB2312" w:eastAsia="仿宋_GB2312" w:hAnsi="仿宋_GB2312" w:cs="仿宋_GB2312"/>
            <w:sz w:val="32"/>
            <w:szCs w:val="32"/>
          </w:rPr>
          <w:delText>年。普及型国外引种试种苗圃应当建立和完善隔离试种档案。档案应当包括种植地基本情况、每批次引进种类的隔离试种情况（试种种类、数量和隔离时间等）、有害生物疫情监测和防治情况、出圃时的检疫情况，以及隔离试种种类的出圃批次、时间、数量、去向等。</w:delText>
        </w:r>
      </w:del>
    </w:p>
    <w:p w14:paraId="46DEB211" w14:textId="16A7857F" w:rsidR="007F3A98" w:rsidDel="00E66F11" w:rsidRDefault="009E5F02">
      <w:pPr>
        <w:pStyle w:val="a3"/>
        <w:widowControl/>
        <w:jc w:val="both"/>
        <w:rPr>
          <w:del w:id="144" w:author="84538543@qq.com" w:date="2020-11-05T11:58:00Z"/>
          <w:rFonts w:ascii="仿宋_GB2312" w:eastAsia="仿宋_GB2312" w:hAnsi="仿宋_GB2312" w:cs="仿宋_GB2312" w:hint="default"/>
          <w:sz w:val="32"/>
          <w:szCs w:val="32"/>
        </w:rPr>
      </w:pPr>
      <w:del w:id="145" w:author="84538543@qq.com" w:date="2020-11-05T11:58:00Z">
        <w:r w:rsidDel="00E66F11">
          <w:rPr>
            <w:rFonts w:ascii="仿宋_GB2312" w:eastAsia="仿宋_GB2312" w:hAnsi="仿宋_GB2312" w:cs="仿宋_GB2312"/>
            <w:sz w:val="32"/>
            <w:szCs w:val="32"/>
          </w:rPr>
          <w:delText>   </w:delText>
        </w:r>
      </w:del>
    </w:p>
    <w:p w14:paraId="686210B0" w14:textId="2BB5B157" w:rsidR="009414B3" w:rsidDel="00E66F11" w:rsidRDefault="009E5F02">
      <w:pPr>
        <w:pStyle w:val="a3"/>
        <w:widowControl/>
        <w:jc w:val="center"/>
        <w:rPr>
          <w:del w:id="146" w:author="84538543@qq.com" w:date="2020-11-05T11:58:00Z"/>
          <w:rFonts w:ascii="仿宋_GB2312" w:eastAsia="仿宋_GB2312" w:hAnsi="仿宋_GB2312" w:cs="仿宋_GB2312" w:hint="default"/>
          <w:sz w:val="32"/>
          <w:szCs w:val="32"/>
        </w:rPr>
      </w:pPr>
      <w:del w:id="147" w:author="84538543@qq.com" w:date="2020-11-05T11:58:00Z">
        <w:r w:rsidDel="00E66F11">
          <w:rPr>
            <w:rStyle w:val="a4"/>
            <w:rFonts w:ascii="仿宋_GB2312" w:eastAsia="仿宋_GB2312" w:hAnsi="仿宋_GB2312" w:cs="仿宋_GB2312"/>
            <w:sz w:val="32"/>
            <w:szCs w:val="32"/>
          </w:rPr>
          <w:delText>第五章  有关责任</w:delText>
        </w:r>
      </w:del>
    </w:p>
    <w:p w14:paraId="152719F7" w14:textId="4FA3560D" w:rsidR="007F3A98" w:rsidDel="00E66F11" w:rsidRDefault="009E5F02">
      <w:pPr>
        <w:pStyle w:val="a3"/>
        <w:widowControl/>
        <w:jc w:val="both"/>
        <w:rPr>
          <w:del w:id="148" w:author="84538543@qq.com" w:date="2020-11-05T11:58:00Z"/>
          <w:rFonts w:ascii="仿宋_GB2312" w:eastAsia="仿宋_GB2312" w:hAnsi="仿宋_GB2312" w:cs="仿宋_GB2312" w:hint="default"/>
          <w:sz w:val="32"/>
          <w:szCs w:val="32"/>
        </w:rPr>
      </w:pPr>
      <w:del w:id="149" w:author="84538543@qq.com" w:date="2020-11-05T11:58:00Z">
        <w:r w:rsidDel="00E66F11">
          <w:rPr>
            <w:rFonts w:ascii="仿宋_GB2312" w:eastAsia="仿宋_GB2312" w:hAnsi="仿宋_GB2312" w:cs="仿宋_GB2312"/>
            <w:sz w:val="32"/>
            <w:szCs w:val="32"/>
          </w:rPr>
          <w:delText>   </w:delText>
        </w:r>
      </w:del>
    </w:p>
    <w:p w14:paraId="181BCD08" w14:textId="37BA69FD" w:rsidR="007F3A98" w:rsidDel="00E66F11" w:rsidRDefault="009E5F02">
      <w:pPr>
        <w:pStyle w:val="a3"/>
        <w:widowControl/>
        <w:jc w:val="both"/>
        <w:rPr>
          <w:del w:id="150" w:author="84538543@qq.com" w:date="2020-11-05T11:58:00Z"/>
          <w:rFonts w:ascii="仿宋_GB2312" w:eastAsia="仿宋_GB2312" w:hAnsi="仿宋_GB2312" w:cs="仿宋_GB2312" w:hint="default"/>
          <w:sz w:val="32"/>
          <w:szCs w:val="32"/>
        </w:rPr>
      </w:pPr>
      <w:del w:id="151" w:author="84538543@qq.com" w:date="2020-11-05T11:58:00Z">
        <w:r w:rsidDel="00E66F11">
          <w:rPr>
            <w:rFonts w:ascii="仿宋_GB2312" w:eastAsia="仿宋_GB2312" w:hAnsi="仿宋_GB2312" w:cs="仿宋_GB2312"/>
            <w:sz w:val="32"/>
            <w:szCs w:val="32"/>
          </w:rPr>
          <w:delText xml:space="preserve">　　</w:delText>
        </w:r>
        <w:r w:rsidR="0052562B" w:rsidRPr="00F667D3" w:rsidDel="00E66F11">
          <w:rPr>
            <w:rFonts w:ascii="仿宋_GB2312" w:eastAsia="仿宋_GB2312" w:hAnsi="仿宋_GB2312" w:cs="仿宋_GB2312"/>
            <w:b/>
            <w:bCs/>
            <w:sz w:val="32"/>
            <w:szCs w:val="32"/>
          </w:rPr>
          <w:delText>第二十</w:delText>
        </w:r>
        <w:r w:rsidR="0052562B" w:rsidDel="00E66F11">
          <w:rPr>
            <w:rFonts w:ascii="仿宋_GB2312" w:eastAsia="仿宋_GB2312" w:hAnsi="仿宋_GB2312" w:cs="仿宋_GB2312"/>
            <w:b/>
            <w:bCs/>
            <w:sz w:val="32"/>
            <w:szCs w:val="32"/>
          </w:rPr>
          <w:delText>一</w:delText>
        </w:r>
        <w:r w:rsidR="00F667D3" w:rsidRPr="00F667D3" w:rsidDel="00E66F11">
          <w:rPr>
            <w:rFonts w:ascii="仿宋_GB2312" w:eastAsia="仿宋_GB2312" w:hAnsi="仿宋_GB2312" w:cs="仿宋_GB2312"/>
            <w:b/>
            <w:bCs/>
            <w:sz w:val="32"/>
            <w:szCs w:val="32"/>
          </w:rPr>
          <w:delText>条（审批、监管人责任）</w:delText>
        </w:r>
        <w:r w:rsidDel="00E66F11">
          <w:rPr>
            <w:rFonts w:ascii="仿宋_GB2312" w:eastAsia="仿宋_GB2312" w:hAnsi="仿宋_GB2312" w:cs="仿宋_GB2312"/>
            <w:sz w:val="32"/>
            <w:szCs w:val="32"/>
          </w:rPr>
          <w:delText xml:space="preserve">  </w:delText>
        </w:r>
        <w:r w:rsidR="00147137" w:rsidDel="00E66F11">
          <w:rPr>
            <w:rFonts w:ascii="仿宋_GB2312" w:eastAsia="仿宋_GB2312" w:hAnsi="仿宋_GB2312" w:cs="仿宋_GB2312"/>
            <w:sz w:val="32"/>
            <w:szCs w:val="32"/>
          </w:rPr>
          <w:delText>审批</w:delText>
        </w:r>
        <w:r w:rsidDel="00E66F11">
          <w:rPr>
            <w:rFonts w:ascii="仿宋_GB2312" w:eastAsia="仿宋_GB2312" w:hAnsi="仿宋_GB2312" w:cs="仿宋_GB2312"/>
            <w:sz w:val="32"/>
            <w:szCs w:val="32"/>
          </w:rPr>
          <w:delText>和监管人员违反本办法，有下列情形之一的，视情节由其上级行政机关或者监察机关责令改正，或者依法给予行政处分；构成犯罪的，依法追究刑事责任：</w:delText>
        </w:r>
      </w:del>
    </w:p>
    <w:p w14:paraId="7D957D80" w14:textId="3F004D51" w:rsidR="007F3A98" w:rsidDel="00E66F11" w:rsidRDefault="009E5F02">
      <w:pPr>
        <w:pStyle w:val="a3"/>
        <w:widowControl/>
        <w:jc w:val="both"/>
        <w:rPr>
          <w:del w:id="152" w:author="84538543@qq.com" w:date="2020-11-05T11:58:00Z"/>
          <w:rFonts w:ascii="仿宋_GB2312" w:eastAsia="仿宋_GB2312" w:hAnsi="仿宋_GB2312" w:cs="仿宋_GB2312" w:hint="default"/>
          <w:sz w:val="32"/>
          <w:szCs w:val="32"/>
        </w:rPr>
      </w:pPr>
      <w:del w:id="153" w:author="84538543@qq.com" w:date="2020-11-05T11:58:00Z">
        <w:r w:rsidDel="00E66F11">
          <w:rPr>
            <w:rFonts w:ascii="仿宋_GB2312" w:eastAsia="仿宋_GB2312" w:hAnsi="仿宋_GB2312" w:cs="仿宋_GB2312"/>
            <w:sz w:val="32"/>
            <w:szCs w:val="32"/>
          </w:rPr>
          <w:delText xml:space="preserve">　　（一）违反本办法进行审批和监管的；</w:delText>
        </w:r>
      </w:del>
    </w:p>
    <w:p w14:paraId="6AFC9048" w14:textId="2B0D05A8" w:rsidR="007F3A98" w:rsidDel="00E66F11" w:rsidRDefault="009E5F02">
      <w:pPr>
        <w:pStyle w:val="a3"/>
        <w:widowControl/>
        <w:jc w:val="both"/>
        <w:rPr>
          <w:del w:id="154" w:author="84538543@qq.com" w:date="2020-11-05T11:58:00Z"/>
          <w:rFonts w:ascii="仿宋_GB2312" w:eastAsia="仿宋_GB2312" w:hAnsi="仿宋_GB2312" w:cs="仿宋_GB2312" w:hint="default"/>
          <w:sz w:val="32"/>
          <w:szCs w:val="32"/>
        </w:rPr>
      </w:pPr>
      <w:del w:id="155" w:author="84538543@qq.com" w:date="2020-11-05T11:58:00Z">
        <w:r w:rsidDel="00E66F11">
          <w:rPr>
            <w:rFonts w:ascii="仿宋_GB2312" w:eastAsia="仿宋_GB2312" w:hAnsi="仿宋_GB2312" w:cs="仿宋_GB2312"/>
            <w:sz w:val="32"/>
            <w:szCs w:val="32"/>
          </w:rPr>
          <w:delText xml:space="preserve">　　（二）审批国家禁止引进或者经专家评审确定不能引进的</w:delText>
        </w:r>
        <w:r w:rsidR="00A636AB" w:rsidDel="00E66F11">
          <w:rPr>
            <w:rFonts w:ascii="仿宋_GB2312" w:eastAsia="仿宋_GB2312" w:hAnsi="仿宋_GB2312" w:cs="仿宋_GB2312"/>
            <w:sz w:val="32"/>
            <w:szCs w:val="32"/>
          </w:rPr>
          <w:delText>林草引种</w:delText>
        </w:r>
        <w:r w:rsidDel="00E66F11">
          <w:rPr>
            <w:rFonts w:ascii="仿宋_GB2312" w:eastAsia="仿宋_GB2312" w:hAnsi="仿宋_GB2312" w:cs="仿宋_GB2312"/>
            <w:sz w:val="32"/>
            <w:szCs w:val="32"/>
          </w:rPr>
          <w:delText>；</w:delText>
        </w:r>
      </w:del>
    </w:p>
    <w:p w14:paraId="763812DD" w14:textId="41E91664" w:rsidR="007F3A98" w:rsidDel="00E66F11" w:rsidRDefault="009E5F02">
      <w:pPr>
        <w:pStyle w:val="a3"/>
        <w:widowControl/>
        <w:jc w:val="both"/>
        <w:rPr>
          <w:del w:id="156" w:author="84538543@qq.com" w:date="2020-11-05T11:58:00Z"/>
          <w:rFonts w:ascii="仿宋_GB2312" w:eastAsia="仿宋_GB2312" w:hAnsi="仿宋_GB2312" w:cs="仿宋_GB2312" w:hint="default"/>
          <w:sz w:val="32"/>
          <w:szCs w:val="32"/>
        </w:rPr>
      </w:pPr>
      <w:del w:id="157" w:author="84538543@qq.com" w:date="2020-11-05T11:58:00Z">
        <w:r w:rsidDel="00E66F11">
          <w:rPr>
            <w:rFonts w:ascii="仿宋_GB2312" w:eastAsia="仿宋_GB2312" w:hAnsi="仿宋_GB2312" w:cs="仿宋_GB2312"/>
            <w:sz w:val="32"/>
            <w:szCs w:val="32"/>
          </w:rPr>
          <w:delText xml:space="preserve">　　（三）索取或者收受他人财物或者谋取其他利益的；</w:delText>
        </w:r>
      </w:del>
    </w:p>
    <w:p w14:paraId="60389A19" w14:textId="54B5CCFB" w:rsidR="007F3A98" w:rsidDel="00E66F11" w:rsidRDefault="009E5F02">
      <w:pPr>
        <w:pStyle w:val="a3"/>
        <w:widowControl/>
        <w:jc w:val="both"/>
        <w:rPr>
          <w:del w:id="158" w:author="84538543@qq.com" w:date="2020-11-05T11:58:00Z"/>
          <w:rFonts w:ascii="仿宋_GB2312" w:eastAsia="仿宋_GB2312" w:hAnsi="仿宋_GB2312" w:cs="仿宋_GB2312" w:hint="default"/>
          <w:sz w:val="32"/>
          <w:szCs w:val="32"/>
        </w:rPr>
      </w:pPr>
      <w:del w:id="159" w:author="84538543@qq.com" w:date="2020-11-05T11:58:00Z">
        <w:r w:rsidDel="00E66F11">
          <w:rPr>
            <w:rFonts w:ascii="仿宋_GB2312" w:eastAsia="仿宋_GB2312" w:hAnsi="仿宋_GB2312" w:cs="仿宋_GB2312"/>
            <w:sz w:val="32"/>
            <w:szCs w:val="32"/>
          </w:rPr>
          <w:delText xml:space="preserve">　　（四）违反法律法规规定的其他行为。</w:delText>
        </w:r>
      </w:del>
    </w:p>
    <w:p w14:paraId="767CADFC" w14:textId="0E4E2820" w:rsidR="007F3A98" w:rsidDel="00E66F11" w:rsidRDefault="009E5F02">
      <w:pPr>
        <w:pStyle w:val="a3"/>
        <w:widowControl/>
        <w:jc w:val="both"/>
        <w:rPr>
          <w:del w:id="160" w:author="84538543@qq.com" w:date="2020-11-05T11:58:00Z"/>
          <w:rFonts w:ascii="仿宋_GB2312" w:eastAsia="仿宋_GB2312" w:hAnsi="仿宋_GB2312" w:cs="仿宋_GB2312" w:hint="default"/>
          <w:sz w:val="32"/>
          <w:szCs w:val="32"/>
        </w:rPr>
      </w:pPr>
      <w:del w:id="161" w:author="84538543@qq.com" w:date="2020-11-05T11:58:00Z">
        <w:r w:rsidDel="00E66F11">
          <w:rPr>
            <w:rFonts w:ascii="仿宋_GB2312" w:eastAsia="仿宋_GB2312" w:hAnsi="仿宋_GB2312" w:cs="仿宋_GB2312"/>
            <w:sz w:val="32"/>
            <w:szCs w:val="32"/>
          </w:rPr>
          <w:delText xml:space="preserve">　　</w:delText>
        </w:r>
        <w:r w:rsidR="0052562B" w:rsidRPr="00F667D3" w:rsidDel="00E66F11">
          <w:rPr>
            <w:rFonts w:ascii="仿宋_GB2312" w:eastAsia="仿宋_GB2312" w:hAnsi="仿宋_GB2312" w:cs="仿宋_GB2312"/>
            <w:b/>
            <w:bCs/>
            <w:sz w:val="32"/>
            <w:szCs w:val="32"/>
          </w:rPr>
          <w:delText>第二十</w:delText>
        </w:r>
      </w:del>
      <w:ins w:id="162" w:author="admin" w:date="2020-11-04T13:01:00Z">
        <w:del w:id="163" w:author="84538543@qq.com" w:date="2020-11-05T11:58:00Z">
          <w:r w:rsidR="004D2E2B" w:rsidDel="00E66F11">
            <w:rPr>
              <w:rFonts w:ascii="仿宋_GB2312" w:eastAsia="仿宋_GB2312" w:hAnsi="仿宋_GB2312" w:cs="仿宋_GB2312"/>
              <w:b/>
              <w:bCs/>
              <w:sz w:val="32"/>
              <w:szCs w:val="32"/>
            </w:rPr>
            <w:delText>一</w:delText>
          </w:r>
        </w:del>
      </w:ins>
      <w:del w:id="164" w:author="84538543@qq.com" w:date="2020-11-05T11:58:00Z">
        <w:r w:rsidR="0052562B" w:rsidDel="00E66F11">
          <w:rPr>
            <w:rFonts w:ascii="仿宋_GB2312" w:eastAsia="仿宋_GB2312" w:hAnsi="仿宋_GB2312" w:cs="仿宋_GB2312"/>
            <w:b/>
            <w:bCs/>
            <w:sz w:val="32"/>
            <w:szCs w:val="32"/>
          </w:rPr>
          <w:delText>二</w:delText>
        </w:r>
        <w:r w:rsidR="00F667D3" w:rsidRPr="00F667D3" w:rsidDel="00E66F11">
          <w:rPr>
            <w:rFonts w:ascii="仿宋_GB2312" w:eastAsia="仿宋_GB2312" w:hAnsi="仿宋_GB2312" w:cs="仿宋_GB2312"/>
            <w:b/>
            <w:bCs/>
            <w:sz w:val="32"/>
            <w:szCs w:val="32"/>
          </w:rPr>
          <w:delText>条（申请人责任）</w:delText>
        </w:r>
        <w:r w:rsidDel="00E66F11">
          <w:rPr>
            <w:rFonts w:ascii="仿宋_GB2312" w:eastAsia="仿宋_GB2312" w:hAnsi="仿宋_GB2312" w:cs="仿宋_GB2312"/>
            <w:sz w:val="32"/>
            <w:szCs w:val="32"/>
          </w:rPr>
          <w:delText>  申请人存在以下行为之一的，负责审批的植物检疫机构应当给予通报，并作为重点监管对象进行管理：</w:delText>
        </w:r>
      </w:del>
    </w:p>
    <w:p w14:paraId="282B94E2" w14:textId="5D4AA15C" w:rsidR="009414B3" w:rsidDel="00E66F11" w:rsidRDefault="009E5F02">
      <w:pPr>
        <w:pStyle w:val="a3"/>
        <w:widowControl/>
        <w:ind w:left="960" w:hangingChars="300" w:hanging="960"/>
        <w:rPr>
          <w:del w:id="165" w:author="84538543@qq.com" w:date="2020-11-05T11:58:00Z"/>
          <w:rFonts w:ascii="仿宋_GB2312" w:eastAsia="仿宋_GB2312" w:hAnsi="仿宋_GB2312" w:cs="仿宋_GB2312" w:hint="default"/>
          <w:sz w:val="32"/>
          <w:szCs w:val="32"/>
        </w:rPr>
      </w:pPr>
      <w:del w:id="166" w:author="84538543@qq.com" w:date="2020-11-05T11:58:00Z">
        <w:r w:rsidDel="00E66F11">
          <w:rPr>
            <w:rFonts w:ascii="仿宋_GB2312" w:eastAsia="仿宋_GB2312" w:hAnsi="仿宋_GB2312" w:cs="仿宋_GB2312"/>
            <w:sz w:val="32"/>
            <w:szCs w:val="32"/>
          </w:rPr>
          <w:delText xml:space="preserve">　　（一）获批准但没有引进的审批单未在规定时间退回的；</w:delText>
        </w:r>
      </w:del>
    </w:p>
    <w:p w14:paraId="2AFB7127" w14:textId="6275CB14" w:rsidR="009414B3" w:rsidDel="00E66F11" w:rsidRDefault="009E5F02">
      <w:pPr>
        <w:pStyle w:val="a3"/>
        <w:widowControl/>
        <w:rPr>
          <w:del w:id="167" w:author="84538543@qq.com" w:date="2020-11-05T11:58:00Z"/>
          <w:rFonts w:ascii="仿宋_GB2312" w:eastAsia="仿宋_GB2312" w:hAnsi="仿宋_GB2312" w:cs="仿宋_GB2312" w:hint="default"/>
          <w:sz w:val="32"/>
          <w:szCs w:val="32"/>
        </w:rPr>
      </w:pPr>
      <w:del w:id="168" w:author="84538543@qq.com" w:date="2020-11-05T11:58:00Z">
        <w:r w:rsidDel="00E66F11">
          <w:rPr>
            <w:rFonts w:ascii="仿宋_GB2312" w:eastAsia="仿宋_GB2312" w:hAnsi="仿宋_GB2312" w:cs="仿宋_GB2312"/>
            <w:sz w:val="32"/>
            <w:szCs w:val="32"/>
          </w:rPr>
          <w:delText xml:space="preserve">    （二）引进后未按规定提交引进回执</w:delText>
        </w:r>
        <w:r w:rsidR="00CB22CF" w:rsidDel="00E66F11">
          <w:rPr>
            <w:rFonts w:ascii="仿宋_GB2312" w:eastAsia="仿宋_GB2312" w:hAnsi="仿宋_GB2312" w:cs="仿宋_GB2312"/>
            <w:sz w:val="32"/>
            <w:szCs w:val="32"/>
          </w:rPr>
          <w:delText>的</w:delText>
        </w:r>
        <w:r w:rsidR="00162A5C" w:rsidDel="00E66F11">
          <w:rPr>
            <w:rFonts w:ascii="仿宋_GB2312" w:eastAsia="仿宋_GB2312" w:hAnsi="仿宋_GB2312" w:cs="仿宋_GB2312"/>
            <w:sz w:val="32"/>
            <w:szCs w:val="32"/>
          </w:rPr>
          <w:delText>。</w:delText>
        </w:r>
      </w:del>
    </w:p>
    <w:p w14:paraId="0B30B0D9" w14:textId="01F2AC35" w:rsidR="009414B3" w:rsidDel="00E66F11" w:rsidRDefault="0052562B">
      <w:pPr>
        <w:pStyle w:val="a3"/>
        <w:widowControl/>
        <w:ind w:firstLine="636"/>
        <w:jc w:val="both"/>
        <w:rPr>
          <w:del w:id="169" w:author="84538543@qq.com" w:date="2020-11-05T11:58:00Z"/>
          <w:rFonts w:ascii="仿宋_GB2312" w:eastAsia="仿宋_GB2312" w:hAnsi="仿宋_GB2312" w:cs="仿宋_GB2312" w:hint="default"/>
          <w:sz w:val="32"/>
          <w:szCs w:val="32"/>
        </w:rPr>
      </w:pPr>
      <w:del w:id="170" w:author="84538543@qq.com" w:date="2020-11-05T11:58:00Z">
        <w:r w:rsidRPr="00F667D3" w:rsidDel="00E66F11">
          <w:rPr>
            <w:rFonts w:ascii="仿宋_GB2312" w:eastAsia="仿宋_GB2312" w:hAnsi="仿宋_GB2312" w:cs="仿宋_GB2312"/>
            <w:b/>
            <w:bCs/>
            <w:sz w:val="32"/>
            <w:szCs w:val="32"/>
          </w:rPr>
          <w:delText>第二十</w:delText>
        </w:r>
      </w:del>
      <w:ins w:id="171" w:author="admin" w:date="2020-11-04T13:01:00Z">
        <w:del w:id="172" w:author="84538543@qq.com" w:date="2020-11-05T11:58:00Z">
          <w:r w:rsidR="004D2E2B" w:rsidDel="00E66F11">
            <w:rPr>
              <w:rFonts w:ascii="仿宋_GB2312" w:eastAsia="仿宋_GB2312" w:hAnsi="仿宋_GB2312" w:cs="仿宋_GB2312"/>
              <w:b/>
              <w:bCs/>
              <w:sz w:val="32"/>
              <w:szCs w:val="32"/>
            </w:rPr>
            <w:delText>二</w:delText>
          </w:r>
        </w:del>
      </w:ins>
      <w:del w:id="173" w:author="84538543@qq.com" w:date="2020-11-05T11:58:00Z">
        <w:r w:rsidDel="00E66F11">
          <w:rPr>
            <w:rFonts w:ascii="仿宋_GB2312" w:eastAsia="仿宋_GB2312" w:hAnsi="仿宋_GB2312" w:cs="仿宋_GB2312"/>
            <w:b/>
            <w:bCs/>
            <w:sz w:val="32"/>
            <w:szCs w:val="32"/>
          </w:rPr>
          <w:delText>三</w:delText>
        </w:r>
        <w:r w:rsidR="00F667D3" w:rsidRPr="00F667D3" w:rsidDel="00E66F11">
          <w:rPr>
            <w:rFonts w:ascii="仿宋_GB2312" w:eastAsia="仿宋_GB2312" w:hAnsi="仿宋_GB2312" w:cs="仿宋_GB2312"/>
            <w:b/>
            <w:bCs/>
            <w:sz w:val="32"/>
            <w:szCs w:val="32"/>
          </w:rPr>
          <w:delText>条</w:delText>
        </w:r>
        <w:r w:rsidR="009E5F02" w:rsidDel="00E66F11">
          <w:rPr>
            <w:rFonts w:ascii="仿宋_GB2312" w:eastAsia="仿宋_GB2312" w:hAnsi="仿宋_GB2312" w:cs="仿宋_GB2312"/>
            <w:b/>
            <w:bCs/>
            <w:sz w:val="32"/>
            <w:szCs w:val="32"/>
          </w:rPr>
          <w:delText>（申请人责任）</w:delText>
        </w:r>
        <w:r w:rsidR="009E5F02" w:rsidDel="00E66F11">
          <w:rPr>
            <w:rFonts w:ascii="仿宋_GB2312" w:eastAsia="仿宋_GB2312" w:hAnsi="仿宋_GB2312" w:cs="仿宋_GB2312"/>
            <w:sz w:val="32"/>
            <w:szCs w:val="32"/>
          </w:rPr>
          <w:delText>  申请人隐瞒有关情况</w:delText>
        </w:r>
        <w:r w:rsidR="0007063F" w:rsidDel="00E66F11">
          <w:rPr>
            <w:rFonts w:ascii="仿宋_GB2312" w:eastAsia="仿宋_GB2312" w:hAnsi="仿宋_GB2312" w:cs="仿宋_GB2312"/>
            <w:sz w:val="32"/>
            <w:szCs w:val="32"/>
          </w:rPr>
          <w:delText>或</w:delText>
        </w:r>
        <w:r w:rsidR="009E5F02" w:rsidDel="00E66F11">
          <w:rPr>
            <w:rFonts w:ascii="仿宋_GB2312" w:eastAsia="仿宋_GB2312" w:hAnsi="仿宋_GB2312" w:cs="仿宋_GB2312"/>
            <w:sz w:val="32"/>
            <w:szCs w:val="32"/>
          </w:rPr>
          <w:delText>提交虚假材料</w:delText>
        </w:r>
        <w:r w:rsidR="0007063F" w:rsidDel="00E66F11">
          <w:rPr>
            <w:rFonts w:ascii="仿宋_GB2312" w:eastAsia="仿宋_GB2312" w:hAnsi="仿宋_GB2312" w:cs="仿宋_GB2312"/>
            <w:sz w:val="32"/>
            <w:szCs w:val="32"/>
          </w:rPr>
          <w:delText>的</w:delText>
        </w:r>
        <w:r w:rsidR="009E5F02" w:rsidDel="00E66F11">
          <w:rPr>
            <w:rFonts w:ascii="仿宋_GB2312" w:eastAsia="仿宋_GB2312" w:hAnsi="仿宋_GB2312" w:cs="仿宋_GB2312"/>
            <w:sz w:val="32"/>
            <w:szCs w:val="32"/>
          </w:rPr>
          <w:delText>，申请人在</w:delText>
        </w:r>
        <w:r w:rsidR="00263827" w:rsidDel="00E66F11">
          <w:rPr>
            <w:rFonts w:ascii="仿宋_GB2312" w:eastAsia="仿宋_GB2312" w:hAnsi="仿宋_GB2312" w:cs="仿宋_GB2312"/>
            <w:sz w:val="32"/>
            <w:szCs w:val="32"/>
          </w:rPr>
          <w:delText>1年内</w:delText>
        </w:r>
        <w:r w:rsidR="009E5F02" w:rsidDel="00E66F11">
          <w:rPr>
            <w:rFonts w:ascii="仿宋_GB2312" w:eastAsia="仿宋_GB2312" w:hAnsi="仿宋_GB2312" w:cs="仿宋_GB2312"/>
            <w:sz w:val="32"/>
            <w:szCs w:val="32"/>
          </w:rPr>
          <w:delText>不得再次申请引种。</w:delText>
        </w:r>
      </w:del>
    </w:p>
    <w:p w14:paraId="65FD39D7" w14:textId="256BC64E" w:rsidR="007F3A98" w:rsidDel="00E66F11" w:rsidRDefault="009E5F02">
      <w:pPr>
        <w:pStyle w:val="a3"/>
        <w:widowControl/>
        <w:jc w:val="both"/>
        <w:rPr>
          <w:del w:id="174" w:author="84538543@qq.com" w:date="2020-11-05T11:58:00Z"/>
          <w:rFonts w:ascii="仿宋_GB2312" w:eastAsia="仿宋_GB2312" w:hAnsi="仿宋_GB2312" w:cs="仿宋_GB2312" w:hint="default"/>
          <w:sz w:val="32"/>
          <w:szCs w:val="32"/>
        </w:rPr>
      </w:pPr>
      <w:del w:id="175" w:author="84538543@qq.com" w:date="2020-11-05T11:58:00Z">
        <w:r w:rsidDel="00E66F11">
          <w:rPr>
            <w:rFonts w:ascii="仿宋_GB2312" w:eastAsia="仿宋_GB2312" w:hAnsi="仿宋_GB2312" w:cs="仿宋_GB2312"/>
            <w:sz w:val="32"/>
            <w:szCs w:val="32"/>
          </w:rPr>
          <w:delText xml:space="preserve">　　</w:delText>
        </w:r>
        <w:r w:rsidR="00F667D3" w:rsidRPr="00F667D3" w:rsidDel="00E66F11">
          <w:rPr>
            <w:rFonts w:ascii="仿宋_GB2312" w:eastAsia="仿宋_GB2312" w:hAnsi="仿宋_GB2312" w:cs="仿宋_GB2312"/>
            <w:b/>
            <w:bCs/>
            <w:sz w:val="32"/>
            <w:szCs w:val="32"/>
          </w:rPr>
          <w:delText>第</w:delText>
        </w:r>
        <w:r w:rsidDel="00E66F11">
          <w:rPr>
            <w:rFonts w:ascii="仿宋_GB2312" w:eastAsia="仿宋_GB2312" w:hAnsi="仿宋_GB2312" w:cs="仿宋_GB2312"/>
            <w:b/>
            <w:bCs/>
            <w:sz w:val="32"/>
            <w:szCs w:val="32"/>
          </w:rPr>
          <w:delText>二十</w:delText>
        </w:r>
      </w:del>
      <w:ins w:id="176" w:author="admin" w:date="2020-11-04T13:01:00Z">
        <w:del w:id="177" w:author="84538543@qq.com" w:date="2020-11-05T11:58:00Z">
          <w:r w:rsidR="004D2E2B" w:rsidDel="00E66F11">
            <w:rPr>
              <w:rFonts w:ascii="仿宋_GB2312" w:eastAsia="仿宋_GB2312" w:hAnsi="仿宋_GB2312" w:cs="仿宋_GB2312"/>
              <w:b/>
              <w:bCs/>
              <w:sz w:val="32"/>
              <w:szCs w:val="32"/>
            </w:rPr>
            <w:delText>三</w:delText>
          </w:r>
        </w:del>
      </w:ins>
      <w:del w:id="178" w:author="84538543@qq.com" w:date="2020-11-05T11:58:00Z">
        <w:r w:rsidR="0052562B" w:rsidDel="00E66F11">
          <w:rPr>
            <w:rFonts w:ascii="仿宋_GB2312" w:eastAsia="仿宋_GB2312" w:hAnsi="仿宋_GB2312" w:cs="仿宋_GB2312"/>
            <w:b/>
            <w:bCs/>
            <w:sz w:val="32"/>
            <w:szCs w:val="32"/>
          </w:rPr>
          <w:delText>四</w:delText>
        </w:r>
        <w:r w:rsidR="00F667D3" w:rsidRPr="00F667D3" w:rsidDel="00E66F11">
          <w:rPr>
            <w:rFonts w:ascii="仿宋_GB2312" w:eastAsia="仿宋_GB2312" w:hAnsi="仿宋_GB2312" w:cs="仿宋_GB2312"/>
            <w:b/>
            <w:bCs/>
            <w:sz w:val="32"/>
            <w:szCs w:val="32"/>
          </w:rPr>
          <w:delText>条</w:delText>
        </w:r>
        <w:r w:rsidDel="00E66F11">
          <w:rPr>
            <w:rFonts w:ascii="仿宋_GB2312" w:eastAsia="仿宋_GB2312" w:hAnsi="仿宋_GB2312" w:cs="仿宋_GB2312"/>
            <w:b/>
            <w:bCs/>
            <w:sz w:val="32"/>
            <w:szCs w:val="32"/>
          </w:rPr>
          <w:delText>（申请人责任）</w:delText>
        </w:r>
        <w:r w:rsidDel="00E66F11">
          <w:rPr>
            <w:rFonts w:ascii="仿宋_GB2312" w:eastAsia="仿宋_GB2312" w:hAnsi="仿宋_GB2312" w:cs="仿宋_GB2312"/>
            <w:sz w:val="32"/>
            <w:szCs w:val="32"/>
          </w:rPr>
          <w:delText>  申请人以欺骗、贿赂等不正当手段取得林草引种审批许可的，申请人在3年内不得再次申请引种；构成犯罪的，依法追究刑事责任。</w:delText>
        </w:r>
      </w:del>
    </w:p>
    <w:p w14:paraId="3EA0D21C" w14:textId="43FE4B41" w:rsidR="007F3A98" w:rsidDel="00E66F11" w:rsidRDefault="009E5F02">
      <w:pPr>
        <w:pStyle w:val="a3"/>
        <w:widowControl/>
        <w:jc w:val="both"/>
        <w:rPr>
          <w:del w:id="179" w:author="84538543@qq.com" w:date="2020-11-05T11:58:00Z"/>
          <w:rFonts w:ascii="仿宋_GB2312" w:eastAsia="仿宋_GB2312" w:hAnsi="仿宋_GB2312" w:cs="仿宋_GB2312" w:hint="default"/>
          <w:sz w:val="32"/>
          <w:szCs w:val="32"/>
        </w:rPr>
      </w:pPr>
      <w:del w:id="180" w:author="84538543@qq.com" w:date="2020-11-05T11:58:00Z">
        <w:r w:rsidDel="00E66F11">
          <w:rPr>
            <w:rFonts w:ascii="仿宋_GB2312" w:eastAsia="仿宋_GB2312" w:hAnsi="仿宋_GB2312" w:cs="仿宋_GB2312"/>
            <w:sz w:val="32"/>
            <w:szCs w:val="32"/>
          </w:rPr>
          <w:delText>   </w:delText>
        </w:r>
      </w:del>
    </w:p>
    <w:p w14:paraId="3AA95051" w14:textId="6A69E8E3" w:rsidR="009414B3" w:rsidDel="00E66F11" w:rsidRDefault="009E5F02">
      <w:pPr>
        <w:pStyle w:val="a3"/>
        <w:widowControl/>
        <w:jc w:val="center"/>
        <w:rPr>
          <w:del w:id="181" w:author="84538543@qq.com" w:date="2020-11-05T11:58:00Z"/>
          <w:rFonts w:ascii="仿宋_GB2312" w:eastAsia="仿宋_GB2312" w:hAnsi="仿宋_GB2312" w:cs="仿宋_GB2312" w:hint="default"/>
          <w:sz w:val="32"/>
          <w:szCs w:val="32"/>
        </w:rPr>
      </w:pPr>
      <w:del w:id="182" w:author="84538543@qq.com" w:date="2020-11-05T11:58:00Z">
        <w:r w:rsidDel="00E66F11">
          <w:rPr>
            <w:rStyle w:val="a4"/>
            <w:rFonts w:ascii="仿宋_GB2312" w:eastAsia="仿宋_GB2312" w:hAnsi="仿宋_GB2312" w:cs="仿宋_GB2312"/>
            <w:sz w:val="32"/>
            <w:szCs w:val="32"/>
          </w:rPr>
          <w:delText>第六章  附  则</w:delText>
        </w:r>
      </w:del>
    </w:p>
    <w:p w14:paraId="0C7B0C98" w14:textId="4ACF12F7" w:rsidR="007F3A98" w:rsidDel="00E66F11" w:rsidRDefault="009E5F02">
      <w:pPr>
        <w:pStyle w:val="a3"/>
        <w:widowControl/>
        <w:jc w:val="both"/>
        <w:rPr>
          <w:del w:id="183" w:author="84538543@qq.com" w:date="2020-11-05T11:58:00Z"/>
          <w:rFonts w:ascii="仿宋_GB2312" w:eastAsia="仿宋_GB2312" w:hAnsi="仿宋_GB2312" w:cs="仿宋_GB2312" w:hint="default"/>
          <w:sz w:val="32"/>
          <w:szCs w:val="32"/>
        </w:rPr>
      </w:pPr>
      <w:del w:id="184" w:author="84538543@qq.com" w:date="2020-11-05T11:58:00Z">
        <w:r w:rsidDel="00E66F11">
          <w:rPr>
            <w:rFonts w:ascii="仿宋_GB2312" w:eastAsia="仿宋_GB2312" w:hAnsi="仿宋_GB2312" w:cs="仿宋_GB2312"/>
            <w:sz w:val="32"/>
            <w:szCs w:val="32"/>
          </w:rPr>
          <w:delText>   </w:delText>
        </w:r>
      </w:del>
    </w:p>
    <w:p w14:paraId="679EDC89" w14:textId="17CEDA94" w:rsidR="007F3A98" w:rsidDel="00E66F11" w:rsidRDefault="009E5F02">
      <w:pPr>
        <w:pStyle w:val="a3"/>
        <w:widowControl/>
        <w:jc w:val="both"/>
        <w:rPr>
          <w:del w:id="185" w:author="84538543@qq.com" w:date="2020-11-05T11:58:00Z"/>
          <w:rFonts w:ascii="仿宋_GB2312" w:eastAsia="仿宋_GB2312" w:hAnsi="仿宋_GB2312" w:cs="仿宋_GB2312" w:hint="default"/>
          <w:sz w:val="32"/>
          <w:szCs w:val="32"/>
        </w:rPr>
      </w:pPr>
      <w:del w:id="186" w:author="84538543@qq.com" w:date="2020-11-05T11:58:00Z">
        <w:r w:rsidDel="00E66F11">
          <w:rPr>
            <w:rFonts w:ascii="仿宋_GB2312" w:eastAsia="仿宋_GB2312" w:hAnsi="仿宋_GB2312" w:cs="仿宋_GB2312"/>
            <w:sz w:val="32"/>
            <w:szCs w:val="32"/>
          </w:rPr>
          <w:delText xml:space="preserve">　　</w:delText>
        </w:r>
        <w:r w:rsidR="0052562B" w:rsidRPr="0007063F" w:rsidDel="00E66F11">
          <w:rPr>
            <w:rFonts w:ascii="仿宋_GB2312" w:eastAsia="仿宋_GB2312" w:hAnsi="仿宋_GB2312" w:cs="仿宋_GB2312"/>
            <w:b/>
            <w:bCs/>
            <w:sz w:val="32"/>
            <w:szCs w:val="32"/>
          </w:rPr>
          <w:delText>第二十</w:delText>
        </w:r>
      </w:del>
      <w:ins w:id="187" w:author="admin" w:date="2020-11-04T13:02:00Z">
        <w:del w:id="188" w:author="84538543@qq.com" w:date="2020-11-05T11:58:00Z">
          <w:r w:rsidR="004D2E2B" w:rsidDel="00E66F11">
            <w:rPr>
              <w:rFonts w:ascii="仿宋_GB2312" w:eastAsia="仿宋_GB2312" w:hAnsi="仿宋_GB2312" w:cs="仿宋_GB2312"/>
              <w:b/>
              <w:bCs/>
              <w:sz w:val="32"/>
              <w:szCs w:val="32"/>
            </w:rPr>
            <w:delText>四</w:delText>
          </w:r>
        </w:del>
      </w:ins>
      <w:del w:id="189" w:author="84538543@qq.com" w:date="2020-11-05T11:58:00Z">
        <w:r w:rsidR="0052562B" w:rsidRPr="0007063F" w:rsidDel="00E66F11">
          <w:rPr>
            <w:rFonts w:ascii="仿宋_GB2312" w:eastAsia="仿宋_GB2312" w:hAnsi="仿宋_GB2312" w:cs="仿宋_GB2312"/>
            <w:b/>
            <w:bCs/>
            <w:sz w:val="32"/>
            <w:szCs w:val="32"/>
          </w:rPr>
          <w:delText>五</w:delText>
        </w:r>
        <w:r w:rsidRPr="0007063F" w:rsidDel="00E66F11">
          <w:rPr>
            <w:rFonts w:ascii="仿宋_GB2312" w:eastAsia="仿宋_GB2312" w:hAnsi="仿宋_GB2312" w:cs="仿宋_GB2312"/>
            <w:b/>
            <w:bCs/>
            <w:sz w:val="32"/>
            <w:szCs w:val="32"/>
          </w:rPr>
          <w:delText>条</w:delText>
        </w:r>
        <w:r w:rsidDel="00E66F11">
          <w:rPr>
            <w:rFonts w:ascii="仿宋_GB2312" w:eastAsia="仿宋_GB2312" w:hAnsi="仿宋_GB2312" w:cs="仿宋_GB2312"/>
            <w:sz w:val="32"/>
            <w:szCs w:val="32"/>
          </w:rPr>
          <w:delText>  本办法由国家林业和草原局负责解释。</w:delText>
        </w:r>
      </w:del>
    </w:p>
    <w:p w14:paraId="547F723F" w14:textId="2F160455" w:rsidR="007F3A98" w:rsidDel="00E66F11" w:rsidRDefault="0052562B">
      <w:pPr>
        <w:pStyle w:val="a3"/>
        <w:widowControl/>
        <w:ind w:firstLine="640"/>
        <w:jc w:val="both"/>
        <w:rPr>
          <w:del w:id="190" w:author="84538543@qq.com" w:date="2020-11-05T11:58:00Z"/>
          <w:rFonts w:ascii="仿宋_GB2312" w:eastAsia="仿宋_GB2312" w:hAnsi="仿宋_GB2312" w:cs="仿宋_GB2312" w:hint="default"/>
          <w:sz w:val="32"/>
          <w:szCs w:val="32"/>
        </w:rPr>
      </w:pPr>
      <w:del w:id="191" w:author="84538543@qq.com" w:date="2020-11-05T11:58:00Z">
        <w:r w:rsidRPr="0007063F" w:rsidDel="00E66F11">
          <w:rPr>
            <w:rFonts w:ascii="仿宋_GB2312" w:eastAsia="仿宋_GB2312" w:hAnsi="仿宋_GB2312" w:cs="仿宋_GB2312"/>
            <w:b/>
            <w:bCs/>
            <w:sz w:val="32"/>
            <w:szCs w:val="32"/>
          </w:rPr>
          <w:delText>第二十</w:delText>
        </w:r>
      </w:del>
      <w:ins w:id="192" w:author="admin" w:date="2020-11-04T13:02:00Z">
        <w:del w:id="193" w:author="84538543@qq.com" w:date="2020-11-05T11:58:00Z">
          <w:r w:rsidR="004D2E2B" w:rsidDel="00E66F11">
            <w:rPr>
              <w:rFonts w:ascii="仿宋_GB2312" w:eastAsia="仿宋_GB2312" w:hAnsi="仿宋_GB2312" w:cs="仿宋_GB2312"/>
              <w:b/>
              <w:bCs/>
              <w:sz w:val="32"/>
              <w:szCs w:val="32"/>
            </w:rPr>
            <w:delText>五</w:delText>
          </w:r>
        </w:del>
      </w:ins>
      <w:del w:id="194" w:author="84538543@qq.com" w:date="2020-11-05T11:58:00Z">
        <w:r w:rsidRPr="0007063F" w:rsidDel="00E66F11">
          <w:rPr>
            <w:rFonts w:ascii="仿宋_GB2312" w:eastAsia="仿宋_GB2312" w:hAnsi="仿宋_GB2312" w:cs="仿宋_GB2312"/>
            <w:b/>
            <w:bCs/>
            <w:sz w:val="32"/>
            <w:szCs w:val="32"/>
          </w:rPr>
          <w:delText>六</w:delText>
        </w:r>
        <w:r w:rsidR="009E5F02" w:rsidRPr="0007063F" w:rsidDel="00E66F11">
          <w:rPr>
            <w:rFonts w:ascii="仿宋_GB2312" w:eastAsia="仿宋_GB2312" w:hAnsi="仿宋_GB2312" w:cs="仿宋_GB2312"/>
            <w:b/>
            <w:bCs/>
            <w:sz w:val="32"/>
            <w:szCs w:val="32"/>
          </w:rPr>
          <w:delText>条</w:delText>
        </w:r>
        <w:r w:rsidR="009E5F02" w:rsidDel="00E66F11">
          <w:rPr>
            <w:rFonts w:ascii="仿宋_GB2312" w:eastAsia="仿宋_GB2312" w:hAnsi="仿宋_GB2312" w:cs="仿宋_GB2312"/>
            <w:sz w:val="32"/>
            <w:szCs w:val="32"/>
          </w:rPr>
          <w:delText>  各省级林业和草原主管部门</w:delText>
        </w:r>
        <w:r w:rsidR="00CB22CF" w:rsidDel="00E66F11">
          <w:rPr>
            <w:rFonts w:ascii="仿宋_GB2312" w:eastAsia="仿宋_GB2312" w:hAnsi="仿宋_GB2312" w:cs="仿宋_GB2312"/>
            <w:sz w:val="32"/>
            <w:szCs w:val="32"/>
          </w:rPr>
          <w:delText>可</w:delText>
        </w:r>
        <w:r w:rsidR="009E5F02" w:rsidDel="00E66F11">
          <w:rPr>
            <w:rFonts w:ascii="仿宋_GB2312" w:eastAsia="仿宋_GB2312" w:hAnsi="仿宋_GB2312" w:cs="仿宋_GB2312"/>
            <w:sz w:val="32"/>
            <w:szCs w:val="32"/>
          </w:rPr>
          <w:delText>根据本办法，结合当地具体情况，制定实施办法</w:delText>
        </w:r>
        <w:r w:rsidR="009E5F02" w:rsidRPr="0031027C" w:rsidDel="00E66F11">
          <w:rPr>
            <w:rFonts w:ascii="仿宋_GB2312" w:eastAsia="仿宋_GB2312" w:hAnsi="仿宋_GB2312" w:cs="仿宋_GB2312"/>
            <w:sz w:val="32"/>
            <w:szCs w:val="32"/>
          </w:rPr>
          <w:delText>，并报国家林业和草原局备案。</w:delText>
        </w:r>
      </w:del>
    </w:p>
    <w:p w14:paraId="384ECC1B" w14:textId="704E777F" w:rsidR="009414B3" w:rsidDel="00E66F11" w:rsidRDefault="0052562B">
      <w:pPr>
        <w:pStyle w:val="a3"/>
        <w:widowControl/>
        <w:ind w:firstLineChars="200" w:firstLine="643"/>
        <w:jc w:val="both"/>
        <w:rPr>
          <w:del w:id="195" w:author="84538543@qq.com" w:date="2020-11-05T11:58:00Z"/>
          <w:rFonts w:ascii="仿宋_GB2312" w:eastAsia="仿宋_GB2312" w:hAnsi="仿宋_GB2312" w:cs="仿宋_GB2312" w:hint="default"/>
          <w:sz w:val="32"/>
          <w:szCs w:val="32"/>
        </w:rPr>
      </w:pPr>
      <w:del w:id="196" w:author="84538543@qq.com" w:date="2020-11-05T11:58:00Z">
        <w:r w:rsidDel="00E66F11">
          <w:rPr>
            <w:rFonts w:ascii="仿宋_GB2312" w:eastAsia="仿宋_GB2312" w:hAnsi="仿宋_GB2312" w:cs="仿宋_GB2312"/>
            <w:b/>
            <w:bCs/>
            <w:sz w:val="32"/>
            <w:szCs w:val="32"/>
          </w:rPr>
          <w:delText>第二十</w:delText>
        </w:r>
      </w:del>
      <w:ins w:id="197" w:author="admin" w:date="2020-11-04T13:02:00Z">
        <w:del w:id="198" w:author="84538543@qq.com" w:date="2020-11-05T11:58:00Z">
          <w:r w:rsidR="004D2E2B" w:rsidDel="00E66F11">
            <w:rPr>
              <w:rFonts w:ascii="仿宋_GB2312" w:eastAsia="仿宋_GB2312" w:hAnsi="仿宋_GB2312" w:cs="仿宋_GB2312"/>
              <w:b/>
              <w:bCs/>
              <w:sz w:val="32"/>
              <w:szCs w:val="32"/>
            </w:rPr>
            <w:delText>六</w:delText>
          </w:r>
        </w:del>
      </w:ins>
      <w:del w:id="199" w:author="84538543@qq.com" w:date="2020-11-05T11:58:00Z">
        <w:r w:rsidDel="00E66F11">
          <w:rPr>
            <w:rFonts w:ascii="仿宋_GB2312" w:eastAsia="仿宋_GB2312" w:hAnsi="仿宋_GB2312" w:cs="仿宋_GB2312"/>
            <w:b/>
            <w:bCs/>
            <w:sz w:val="32"/>
            <w:szCs w:val="32"/>
          </w:rPr>
          <w:delText>七</w:delText>
        </w:r>
        <w:r w:rsidR="009E5F02" w:rsidDel="00E66F11">
          <w:rPr>
            <w:rFonts w:ascii="仿宋_GB2312" w:eastAsia="仿宋_GB2312" w:hAnsi="仿宋_GB2312" w:cs="仿宋_GB2312"/>
            <w:b/>
            <w:bCs/>
            <w:sz w:val="32"/>
            <w:szCs w:val="32"/>
          </w:rPr>
          <w:delText>条</w:delText>
        </w:r>
        <w:r w:rsidR="009E5F02" w:rsidDel="00E66F11">
          <w:rPr>
            <w:rFonts w:ascii="仿宋_GB2312" w:eastAsia="仿宋_GB2312" w:hAnsi="仿宋_GB2312" w:cs="仿宋_GB2312"/>
            <w:sz w:val="32"/>
            <w:szCs w:val="32"/>
          </w:rPr>
          <w:delText xml:space="preserve">  </w:delText>
        </w:r>
        <w:r w:rsidR="009E5F02" w:rsidRPr="00123014" w:rsidDel="00E66F11">
          <w:rPr>
            <w:rFonts w:ascii="仿宋_GB2312" w:eastAsia="仿宋_GB2312" w:hAnsi="仿宋_GB2312" w:cs="仿宋_GB2312"/>
            <w:sz w:val="32"/>
            <w:szCs w:val="32"/>
          </w:rPr>
          <w:delText>检疫审批单由国家林业和草原局统一印制。</w:delText>
        </w:r>
      </w:del>
    </w:p>
    <w:p w14:paraId="41F8ECE5" w14:textId="37CF1AB2" w:rsidR="009414B3" w:rsidDel="00E66F11" w:rsidRDefault="0052562B" w:rsidP="0007063F">
      <w:pPr>
        <w:pStyle w:val="a3"/>
        <w:widowControl/>
        <w:ind w:firstLineChars="200" w:firstLine="643"/>
        <w:jc w:val="both"/>
        <w:rPr>
          <w:del w:id="200" w:author="84538543@qq.com" w:date="2020-11-05T11:58:00Z"/>
          <w:rFonts w:ascii="仿宋_GB2312" w:eastAsia="仿宋_GB2312" w:hAnsi="仿宋_GB2312" w:cs="仿宋_GB2312" w:hint="default"/>
          <w:sz w:val="32"/>
          <w:szCs w:val="32"/>
        </w:rPr>
      </w:pPr>
      <w:del w:id="201" w:author="84538543@qq.com" w:date="2020-11-05T11:58:00Z">
        <w:r w:rsidRPr="0007063F" w:rsidDel="00E66F11">
          <w:rPr>
            <w:rFonts w:ascii="仿宋_GB2312" w:eastAsia="仿宋_GB2312" w:hAnsi="仿宋_GB2312" w:cs="仿宋_GB2312"/>
            <w:b/>
            <w:bCs/>
            <w:sz w:val="32"/>
            <w:szCs w:val="32"/>
          </w:rPr>
          <w:delText>第二十</w:delText>
        </w:r>
      </w:del>
      <w:ins w:id="202" w:author="admin" w:date="2020-11-04T13:02:00Z">
        <w:del w:id="203" w:author="84538543@qq.com" w:date="2020-11-05T11:58:00Z">
          <w:r w:rsidR="004D2E2B" w:rsidDel="00E66F11">
            <w:rPr>
              <w:rFonts w:ascii="仿宋_GB2312" w:eastAsia="仿宋_GB2312" w:hAnsi="仿宋_GB2312" w:cs="仿宋_GB2312"/>
              <w:b/>
              <w:bCs/>
              <w:sz w:val="32"/>
              <w:szCs w:val="32"/>
            </w:rPr>
            <w:delText>七</w:delText>
          </w:r>
        </w:del>
      </w:ins>
      <w:del w:id="204" w:author="84538543@qq.com" w:date="2020-11-05T11:58:00Z">
        <w:r w:rsidRPr="0007063F" w:rsidDel="00E66F11">
          <w:rPr>
            <w:rFonts w:ascii="仿宋_GB2312" w:eastAsia="仿宋_GB2312" w:hAnsi="仿宋_GB2312" w:cs="仿宋_GB2312"/>
            <w:b/>
            <w:bCs/>
            <w:sz w:val="32"/>
            <w:szCs w:val="32"/>
          </w:rPr>
          <w:delText>八</w:delText>
        </w:r>
        <w:r w:rsidR="009E5F02" w:rsidRPr="0007063F" w:rsidDel="00E66F11">
          <w:rPr>
            <w:rFonts w:ascii="仿宋_GB2312" w:eastAsia="仿宋_GB2312" w:hAnsi="仿宋_GB2312" w:cs="仿宋_GB2312"/>
            <w:b/>
            <w:bCs/>
            <w:sz w:val="32"/>
            <w:szCs w:val="32"/>
          </w:rPr>
          <w:delText>条</w:delText>
        </w:r>
        <w:r w:rsidR="009E5F02" w:rsidDel="00E66F11">
          <w:rPr>
            <w:rFonts w:ascii="仿宋_GB2312" w:eastAsia="仿宋_GB2312" w:hAnsi="仿宋_GB2312" w:cs="仿宋_GB2312"/>
            <w:sz w:val="32"/>
            <w:szCs w:val="32"/>
          </w:rPr>
          <w:delText xml:space="preserve">  </w:delText>
        </w:r>
        <w:r w:rsidR="00480FC8" w:rsidDel="00E66F11">
          <w:rPr>
            <w:rFonts w:ascii="仿宋_GB2312" w:eastAsia="仿宋_GB2312" w:hAnsi="仿宋_GB2312" w:cs="仿宋_GB2312"/>
            <w:sz w:val="32"/>
            <w:szCs w:val="32"/>
          </w:rPr>
          <w:delText>暂免隔离试种植物种类名单由国家林业和草原局根据经济社会发展水平、检疫监管能力、国内外有害生物发生危害情况，以及林草引种的实际情况进行调整和修订。</w:delText>
        </w:r>
      </w:del>
    </w:p>
    <w:p w14:paraId="05A4D2CE" w14:textId="1ECE7EA6" w:rsidR="007F3A98" w:rsidDel="00E66F11" w:rsidRDefault="009E5F02">
      <w:pPr>
        <w:pStyle w:val="a3"/>
        <w:widowControl/>
        <w:jc w:val="both"/>
        <w:rPr>
          <w:del w:id="205" w:author="84538543@qq.com" w:date="2020-11-05T11:58:00Z"/>
          <w:rFonts w:ascii="仿宋_GB2312" w:eastAsia="仿宋_GB2312" w:hAnsi="仿宋_GB2312" w:cs="仿宋_GB2312" w:hint="default"/>
          <w:sz w:val="32"/>
          <w:szCs w:val="32"/>
        </w:rPr>
      </w:pPr>
      <w:del w:id="206" w:author="84538543@qq.com" w:date="2020-11-05T11:58:00Z">
        <w:r w:rsidDel="00E66F11">
          <w:rPr>
            <w:rFonts w:ascii="仿宋_GB2312" w:eastAsia="仿宋_GB2312" w:hAnsi="仿宋_GB2312" w:cs="仿宋_GB2312"/>
            <w:sz w:val="32"/>
            <w:szCs w:val="32"/>
          </w:rPr>
          <w:delText xml:space="preserve">　　</w:delText>
        </w:r>
        <w:r w:rsidR="0007063F" w:rsidRPr="0007063F" w:rsidDel="00E66F11">
          <w:rPr>
            <w:rFonts w:ascii="仿宋_GB2312" w:eastAsia="仿宋_GB2312" w:hAnsi="仿宋_GB2312" w:cs="仿宋_GB2312"/>
            <w:b/>
            <w:bCs/>
            <w:sz w:val="32"/>
            <w:szCs w:val="32"/>
          </w:rPr>
          <w:delText>第</w:delText>
        </w:r>
        <w:r w:rsidR="0007063F" w:rsidDel="00E66F11">
          <w:rPr>
            <w:rFonts w:ascii="仿宋_GB2312" w:eastAsia="仿宋_GB2312" w:hAnsi="仿宋_GB2312" w:cs="仿宋_GB2312"/>
            <w:b/>
            <w:bCs/>
            <w:sz w:val="32"/>
            <w:szCs w:val="32"/>
          </w:rPr>
          <w:delText>二十</w:delText>
        </w:r>
      </w:del>
      <w:ins w:id="207" w:author="admin" w:date="2020-11-04T13:02:00Z">
        <w:del w:id="208" w:author="84538543@qq.com" w:date="2020-11-05T11:58:00Z">
          <w:r w:rsidR="004D2E2B" w:rsidDel="00E66F11">
            <w:rPr>
              <w:rFonts w:ascii="仿宋_GB2312" w:eastAsia="仿宋_GB2312" w:hAnsi="仿宋_GB2312" w:cs="仿宋_GB2312"/>
              <w:b/>
              <w:bCs/>
              <w:sz w:val="32"/>
              <w:szCs w:val="32"/>
            </w:rPr>
            <w:delText>八</w:delText>
          </w:r>
        </w:del>
      </w:ins>
      <w:del w:id="209" w:author="84538543@qq.com" w:date="2020-11-05T11:58:00Z">
        <w:r w:rsidR="0007063F" w:rsidDel="00E66F11">
          <w:rPr>
            <w:rFonts w:ascii="仿宋_GB2312" w:eastAsia="仿宋_GB2312" w:hAnsi="仿宋_GB2312" w:cs="仿宋_GB2312"/>
            <w:b/>
            <w:bCs/>
            <w:sz w:val="32"/>
            <w:szCs w:val="32"/>
          </w:rPr>
          <w:delText>九</w:delText>
        </w:r>
        <w:r w:rsidRPr="0007063F" w:rsidDel="00E66F11">
          <w:rPr>
            <w:rFonts w:ascii="仿宋_GB2312" w:eastAsia="仿宋_GB2312" w:hAnsi="仿宋_GB2312" w:cs="仿宋_GB2312"/>
            <w:b/>
            <w:bCs/>
            <w:sz w:val="32"/>
            <w:szCs w:val="32"/>
          </w:rPr>
          <w:delText>条</w:delText>
        </w:r>
        <w:r w:rsidDel="00E66F11">
          <w:rPr>
            <w:rFonts w:ascii="仿宋_GB2312" w:eastAsia="仿宋_GB2312" w:hAnsi="仿宋_GB2312" w:cs="仿宋_GB2312"/>
            <w:sz w:val="32"/>
            <w:szCs w:val="32"/>
          </w:rPr>
          <w:delText>  本办法自202</w:delText>
        </w:r>
        <w:r w:rsidR="00F81A02" w:rsidDel="00E66F11">
          <w:rPr>
            <w:rFonts w:ascii="仿宋_GB2312" w:eastAsia="仿宋_GB2312" w:hAnsi="仿宋_GB2312" w:cs="仿宋_GB2312"/>
            <w:sz w:val="32"/>
            <w:szCs w:val="32"/>
          </w:rPr>
          <w:delText>1</w:delText>
        </w:r>
        <w:r w:rsidDel="00E66F11">
          <w:rPr>
            <w:rFonts w:ascii="仿宋_GB2312" w:eastAsia="仿宋_GB2312" w:hAnsi="仿宋_GB2312" w:cs="仿宋_GB2312"/>
            <w:sz w:val="32"/>
            <w:szCs w:val="32"/>
          </w:rPr>
          <w:delText xml:space="preserve"> 年 月 日起执行。</w:delText>
        </w:r>
      </w:del>
    </w:p>
    <w:p w14:paraId="1F37D280" w14:textId="5726B426" w:rsidR="007F3A98" w:rsidDel="00E66F11" w:rsidRDefault="009E5F02">
      <w:pPr>
        <w:pStyle w:val="a3"/>
        <w:widowControl/>
        <w:rPr>
          <w:del w:id="210" w:author="84538543@qq.com" w:date="2020-11-05T11:58:00Z"/>
          <w:rFonts w:hint="default"/>
        </w:rPr>
      </w:pPr>
      <w:del w:id="211" w:author="84538543@qq.com" w:date="2020-11-05T11:58:00Z">
        <w:r w:rsidDel="00E66F11">
          <w:delText xml:space="preserve">  　　</w:delText>
        </w:r>
      </w:del>
    </w:p>
    <w:p w14:paraId="17FF6803" w14:textId="641573CA" w:rsidR="005B54EA" w:rsidDel="00E66F11" w:rsidRDefault="009E5F02">
      <w:pPr>
        <w:pStyle w:val="a3"/>
        <w:widowControl/>
        <w:rPr>
          <w:del w:id="212" w:author="84538543@qq.com" w:date="2020-11-05T11:58:00Z"/>
          <w:rStyle w:val="a6"/>
          <w:rFonts w:hint="default"/>
        </w:rPr>
      </w:pPr>
      <w:del w:id="213" w:author="84538543@qq.com" w:date="2020-11-05T11:58:00Z">
        <w:r w:rsidDel="00E66F11">
          <w:delText xml:space="preserve">　</w:delText>
        </w:r>
        <w:r w:rsidRPr="005B54EA" w:rsidDel="00E66F11">
          <w:rPr>
            <w:rFonts w:ascii="仿宋_GB2312" w:eastAsia="仿宋_GB2312" w:hAnsi="仿宋_GB2312" w:cs="仿宋_GB2312"/>
            <w:sz w:val="32"/>
            <w:szCs w:val="32"/>
          </w:rPr>
          <w:delText xml:space="preserve">　</w:delText>
        </w:r>
        <w:r w:rsidR="005B54EA" w:rsidRPr="005B54EA" w:rsidDel="00E66F11">
          <w:rPr>
            <w:rFonts w:ascii="仿宋_GB2312" w:eastAsia="仿宋_GB2312" w:hAnsi="仿宋_GB2312" w:cs="仿宋_GB2312"/>
            <w:sz w:val="32"/>
            <w:szCs w:val="32"/>
          </w:rPr>
          <w:delText>附件：</w:delText>
        </w:r>
        <w:r w:rsidR="008F571B" w:rsidDel="00E66F11">
          <w:fldChar w:fldCharType="begin"/>
        </w:r>
        <w:r w:rsidR="008F571B" w:rsidDel="00E66F11">
          <w:delInstrText xml:space="preserve"> HYPERLINK "http://www.forestry.gov.cn/html/main/main_72/20191212163703189932197/file/20191212165032360325549.docx" \t "http://www.forestry.gov.cn/main/4812/20191224/_self" </w:delInstrText>
        </w:r>
        <w:r w:rsidR="008F571B" w:rsidDel="00E66F11">
          <w:rPr>
            <w:rFonts w:hint="default"/>
          </w:rPr>
          <w:fldChar w:fldCharType="separate"/>
        </w:r>
        <w:r w:rsidRPr="005B54EA" w:rsidDel="00E66F11">
          <w:rPr>
            <w:rFonts w:ascii="仿宋_GB2312" w:eastAsia="仿宋_GB2312" w:hAnsi="仿宋_GB2312" w:cs="仿宋_GB2312"/>
            <w:sz w:val="32"/>
            <w:szCs w:val="32"/>
          </w:rPr>
          <w:delText>引进林草种子、苗木检疫审批申请表（式样）</w:delText>
        </w:r>
        <w:r w:rsidR="008F571B" w:rsidDel="00E66F11">
          <w:rPr>
            <w:rFonts w:ascii="仿宋_GB2312" w:eastAsia="仿宋_GB2312" w:hAnsi="仿宋_GB2312" w:cs="仿宋_GB2312"/>
            <w:sz w:val="32"/>
            <w:szCs w:val="32"/>
          </w:rPr>
          <w:fldChar w:fldCharType="end"/>
        </w:r>
      </w:del>
    </w:p>
    <w:p w14:paraId="7F704749" w14:textId="1845E850" w:rsidR="005B54EA" w:rsidDel="00E66F11" w:rsidRDefault="005B54EA">
      <w:pPr>
        <w:widowControl/>
        <w:jc w:val="left"/>
        <w:rPr>
          <w:del w:id="214" w:author="84538543@qq.com" w:date="2020-11-05T11:58:00Z"/>
          <w:rStyle w:val="a6"/>
          <w:rFonts w:ascii="微软雅黑" w:eastAsia="微软雅黑" w:hAnsi="微软雅黑" w:cs="Times New Roman"/>
          <w:kern w:val="0"/>
          <w:sz w:val="24"/>
        </w:rPr>
      </w:pPr>
      <w:del w:id="215" w:author="84538543@qq.com" w:date="2020-11-05T11:58:00Z">
        <w:r w:rsidDel="00E66F11">
          <w:rPr>
            <w:rStyle w:val="a6"/>
          </w:rPr>
          <w:br w:type="page"/>
        </w:r>
      </w:del>
    </w:p>
    <w:p w14:paraId="478D9C02" w14:textId="70975D79" w:rsidR="007F3A98" w:rsidRPr="004D2E2B" w:rsidRDefault="004D2E2B" w:rsidP="00E66F11">
      <w:pPr>
        <w:widowControl/>
        <w:jc w:val="left"/>
        <w:rPr>
          <w:rFonts w:ascii="方正黑体_GBK" w:eastAsia="方正黑体_GBK"/>
          <w:sz w:val="32"/>
          <w:szCs w:val="32"/>
          <w:rPrChange w:id="216" w:author="admin" w:date="2020-11-04T13:03:00Z">
            <w:rPr>
              <w:rFonts w:hint="default"/>
            </w:rPr>
          </w:rPrChange>
        </w:rPr>
        <w:pPrChange w:id="217" w:author="84538543@qq.com" w:date="2020-11-05T11:58:00Z">
          <w:pPr>
            <w:pStyle w:val="a3"/>
            <w:widowControl/>
          </w:pPr>
        </w:pPrChange>
      </w:pPr>
      <w:ins w:id="218" w:author="admin" w:date="2020-11-04T13:03:00Z">
        <w:r w:rsidRPr="004D2E2B">
          <w:rPr>
            <w:rFonts w:ascii="方正黑体_GBK" w:eastAsia="方正黑体_GBK"/>
            <w:sz w:val="32"/>
            <w:szCs w:val="32"/>
            <w:rPrChange w:id="219" w:author="admin" w:date="2020-11-04T13:03:00Z">
              <w:rPr/>
            </w:rPrChange>
          </w:rPr>
          <w:t>附件</w:t>
        </w:r>
      </w:ins>
    </w:p>
    <w:p w14:paraId="5AD42A09" w14:textId="780AD138" w:rsidR="007F3A98" w:rsidRDefault="009E5F02" w:rsidP="005B54EA">
      <w:pPr>
        <w:pStyle w:val="a3"/>
        <w:widowControl/>
        <w:rPr>
          <w:rFonts w:ascii="方正黑体_GBK" w:eastAsia="方正黑体_GBK" w:hAnsi="Times New Roman" w:hint="default"/>
          <w:spacing w:val="6"/>
          <w:sz w:val="30"/>
          <w:szCs w:val="30"/>
        </w:rPr>
      </w:pPr>
      <w:r>
        <w:t xml:space="preserve">　　　　</w:t>
      </w:r>
    </w:p>
    <w:p w14:paraId="185D88E4" w14:textId="77777777" w:rsidR="007F3A98" w:rsidRDefault="009E5F02">
      <w:pPr>
        <w:widowControl/>
        <w:spacing w:line="560" w:lineRule="exact"/>
        <w:jc w:val="center"/>
        <w:rPr>
          <w:rFonts w:ascii="方正小标宋_GBK" w:eastAsia="方正小标宋_GBK" w:hAnsi="黑体"/>
          <w:bCs/>
          <w:spacing w:val="6"/>
          <w:sz w:val="36"/>
          <w:szCs w:val="36"/>
          <w:lang w:val="zh-CN"/>
        </w:rPr>
      </w:pPr>
      <w:r>
        <w:rPr>
          <w:rFonts w:ascii="方正小标宋_GBK" w:eastAsia="方正小标宋_GBK" w:hAnsi="黑体" w:hint="eastAsia"/>
          <w:bCs/>
          <w:spacing w:val="6"/>
          <w:sz w:val="36"/>
          <w:szCs w:val="36"/>
          <w:lang w:val="zh-CN"/>
        </w:rPr>
        <w:t>引进林草种子、苗木检疫审批申请表（式样）</w:t>
      </w:r>
    </w:p>
    <w:p w14:paraId="575962B3" w14:textId="77777777" w:rsidR="007F3A98" w:rsidRDefault="007F3A98">
      <w:pPr>
        <w:widowControl/>
        <w:spacing w:line="120" w:lineRule="exact"/>
        <w:jc w:val="center"/>
        <w:rPr>
          <w:rFonts w:ascii="方正小标宋_GBK" w:eastAsia="方正小标宋_GBK" w:hAnsi="黑体"/>
          <w:bCs/>
          <w:spacing w:val="6"/>
          <w:sz w:val="36"/>
          <w:szCs w:val="36"/>
        </w:rPr>
      </w:pPr>
    </w:p>
    <w:p w14:paraId="1B2C5EFF" w14:textId="77777777" w:rsidR="007F3A98" w:rsidRDefault="009E5F02">
      <w:pPr>
        <w:widowControl/>
        <w:spacing w:line="340" w:lineRule="exact"/>
        <w:rPr>
          <w:rFonts w:ascii="Times New Roman" w:hAnsi="Times New Roman"/>
          <w:spacing w:val="6"/>
        </w:rPr>
      </w:pPr>
      <w:r>
        <w:rPr>
          <w:rFonts w:ascii="Times New Roman" w:hint="eastAsia"/>
          <w:spacing w:val="6"/>
        </w:rPr>
        <w:t xml:space="preserve">申请编号：　　</w:t>
      </w:r>
      <w:r>
        <w:rPr>
          <w:rFonts w:ascii="Times New Roman"/>
          <w:spacing w:val="6"/>
        </w:rPr>
        <w:t xml:space="preserve">                                 </w:t>
      </w:r>
      <w:r>
        <w:rPr>
          <w:rFonts w:ascii="Times New Roman" w:hint="eastAsia"/>
          <w:spacing w:val="6"/>
        </w:rPr>
        <w:t xml:space="preserve">　申请日期：</w:t>
      </w:r>
      <w:r>
        <w:rPr>
          <w:rFonts w:ascii="Times New Roman" w:hint="eastAsia"/>
          <w:spacing w:val="6"/>
          <w:u w:val="single"/>
        </w:rPr>
        <w:t xml:space="preserve">　</w:t>
      </w:r>
      <w:r>
        <w:rPr>
          <w:rFonts w:ascii="Times New Roman" w:hint="eastAsia"/>
          <w:spacing w:val="6"/>
        </w:rPr>
        <w:t>年</w:t>
      </w:r>
      <w:r>
        <w:rPr>
          <w:rFonts w:ascii="Times New Roman" w:hint="eastAsia"/>
          <w:spacing w:val="6"/>
          <w:u w:val="single"/>
        </w:rPr>
        <w:t xml:space="preserve">　</w:t>
      </w:r>
      <w:r>
        <w:rPr>
          <w:rFonts w:ascii="Times New Roman" w:hint="eastAsia"/>
          <w:spacing w:val="6"/>
        </w:rPr>
        <w:t>月</w:t>
      </w:r>
      <w:r>
        <w:rPr>
          <w:rFonts w:ascii="Times New Roman" w:hint="eastAsia"/>
          <w:spacing w:val="6"/>
          <w:u w:val="single"/>
        </w:rPr>
        <w:t xml:space="preserve">　</w:t>
      </w:r>
      <w:r>
        <w:rPr>
          <w:rFonts w:ascii="Times New Roman" w:hint="eastAsia"/>
          <w:spacing w:val="6"/>
        </w:rPr>
        <w:t>日</w:t>
      </w:r>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6"/>
        <w:gridCol w:w="3420"/>
        <w:gridCol w:w="10"/>
        <w:gridCol w:w="1145"/>
        <w:gridCol w:w="647"/>
        <w:gridCol w:w="586"/>
        <w:gridCol w:w="1155"/>
        <w:gridCol w:w="440"/>
        <w:gridCol w:w="6"/>
      </w:tblGrid>
      <w:tr w:rsidR="007F3A98" w14:paraId="0E020126" w14:textId="77777777">
        <w:trPr>
          <w:cantSplit/>
          <w:trHeight w:val="450"/>
          <w:jc w:val="center"/>
        </w:trPr>
        <w:tc>
          <w:tcPr>
            <w:tcW w:w="1776" w:type="dxa"/>
            <w:tcBorders>
              <w:top w:val="single" w:sz="4" w:space="0" w:color="000000"/>
              <w:left w:val="single" w:sz="4" w:space="0" w:color="000000"/>
              <w:bottom w:val="single" w:sz="4" w:space="0" w:color="000000"/>
              <w:right w:val="single" w:sz="4" w:space="0" w:color="000000"/>
            </w:tcBorders>
            <w:vAlign w:val="center"/>
          </w:tcPr>
          <w:p w14:paraId="10451AAE" w14:textId="77777777" w:rsidR="007F3A98" w:rsidRDefault="009E5F02">
            <w:pPr>
              <w:widowControl/>
              <w:spacing w:line="340" w:lineRule="exact"/>
              <w:rPr>
                <w:rFonts w:ascii="Times New Roman" w:hAnsi="Times New Roman"/>
                <w:spacing w:val="6"/>
              </w:rPr>
            </w:pPr>
            <w:r>
              <w:rPr>
                <w:rFonts w:ascii="Times New Roman" w:hint="eastAsia"/>
                <w:spacing w:val="6"/>
              </w:rPr>
              <w:t>申请单位（个人）名称（姓名）</w:t>
            </w:r>
          </w:p>
        </w:tc>
        <w:tc>
          <w:tcPr>
            <w:tcW w:w="3430" w:type="dxa"/>
            <w:gridSpan w:val="2"/>
            <w:tcBorders>
              <w:top w:val="single" w:sz="4" w:space="0" w:color="000000"/>
              <w:left w:val="single" w:sz="4" w:space="0" w:color="000000"/>
              <w:bottom w:val="single" w:sz="4" w:space="0" w:color="000000"/>
              <w:right w:val="single" w:sz="4" w:space="0" w:color="000000"/>
            </w:tcBorders>
            <w:vAlign w:val="center"/>
          </w:tcPr>
          <w:p w14:paraId="461D47F9" w14:textId="77777777" w:rsidR="007F3A98" w:rsidRDefault="007F3A98">
            <w:pPr>
              <w:widowControl/>
              <w:spacing w:line="340" w:lineRule="exact"/>
              <w:rPr>
                <w:rFonts w:ascii="Times New Roman" w:hAnsi="Times New Roman"/>
                <w:spacing w:val="6"/>
              </w:rPr>
            </w:pPr>
          </w:p>
        </w:tc>
        <w:tc>
          <w:tcPr>
            <w:tcW w:w="3979" w:type="dxa"/>
            <w:gridSpan w:val="6"/>
            <w:vMerge w:val="restart"/>
            <w:tcBorders>
              <w:top w:val="single" w:sz="4" w:space="0" w:color="000000"/>
              <w:left w:val="single" w:sz="4" w:space="0" w:color="000000"/>
              <w:bottom w:val="single" w:sz="4" w:space="0" w:color="000000"/>
              <w:right w:val="single" w:sz="4" w:space="0" w:color="000000"/>
            </w:tcBorders>
            <w:vAlign w:val="center"/>
          </w:tcPr>
          <w:p w14:paraId="6C5EEF39" w14:textId="77777777" w:rsidR="007F3A98" w:rsidRDefault="009E5F02">
            <w:pPr>
              <w:widowControl/>
              <w:spacing w:line="340" w:lineRule="exact"/>
              <w:rPr>
                <w:rFonts w:ascii="Times New Roman"/>
                <w:spacing w:val="6"/>
                <w:szCs w:val="21"/>
              </w:rPr>
            </w:pPr>
            <w:r>
              <w:rPr>
                <w:rFonts w:ascii="Times New Roman" w:hint="eastAsia"/>
                <w:spacing w:val="6"/>
                <w:szCs w:val="21"/>
              </w:rPr>
              <w:t>本表所填内容真实；严格遵守林草引种检疫的有关规定。特此声明。</w:t>
            </w:r>
          </w:p>
          <w:p w14:paraId="110C60C3" w14:textId="77777777" w:rsidR="007F3A98" w:rsidRDefault="007F3A98">
            <w:pPr>
              <w:widowControl/>
              <w:spacing w:line="340" w:lineRule="exact"/>
              <w:rPr>
                <w:rFonts w:ascii="Times New Roman" w:hAnsi="Times New Roman"/>
                <w:spacing w:val="6"/>
                <w:szCs w:val="21"/>
              </w:rPr>
            </w:pPr>
          </w:p>
          <w:p w14:paraId="22E8C07B" w14:textId="77777777" w:rsidR="007F3A98" w:rsidRDefault="009E5F02">
            <w:pPr>
              <w:widowControl/>
              <w:spacing w:line="340" w:lineRule="exact"/>
              <w:rPr>
                <w:rFonts w:ascii="Times New Roman" w:hAnsi="Times New Roman"/>
                <w:spacing w:val="6"/>
                <w:szCs w:val="21"/>
              </w:rPr>
            </w:pPr>
            <w:r>
              <w:rPr>
                <w:rFonts w:ascii="Times New Roman" w:hint="eastAsia"/>
                <w:spacing w:val="6"/>
                <w:szCs w:val="21"/>
              </w:rPr>
              <w:t xml:space="preserve">　　　　　（签章）</w:t>
            </w:r>
          </w:p>
          <w:p w14:paraId="562CE588" w14:textId="77777777" w:rsidR="007F3A98" w:rsidRDefault="007F3A98">
            <w:pPr>
              <w:widowControl/>
              <w:spacing w:line="340" w:lineRule="exact"/>
              <w:rPr>
                <w:rFonts w:ascii="Times New Roman" w:hAnsi="Times New Roman"/>
                <w:spacing w:val="6"/>
                <w:szCs w:val="21"/>
              </w:rPr>
            </w:pPr>
          </w:p>
          <w:p w14:paraId="136E6AC0" w14:textId="77777777" w:rsidR="007F3A98" w:rsidRDefault="009E5F02">
            <w:pPr>
              <w:widowControl/>
              <w:spacing w:line="340" w:lineRule="exact"/>
              <w:rPr>
                <w:rFonts w:ascii="Times New Roman" w:hAnsi="Times New Roman"/>
                <w:spacing w:val="6"/>
              </w:rPr>
            </w:pPr>
            <w:r>
              <w:rPr>
                <w:rFonts w:ascii="Times New Roman" w:hint="eastAsia"/>
                <w:spacing w:val="6"/>
                <w:szCs w:val="21"/>
              </w:rPr>
              <w:t xml:space="preserve">　　　　　　年</w:t>
            </w:r>
            <w:r>
              <w:rPr>
                <w:rFonts w:ascii="Times New Roman"/>
                <w:spacing w:val="6"/>
                <w:szCs w:val="21"/>
              </w:rPr>
              <w:t xml:space="preserve">  </w:t>
            </w:r>
            <w:r>
              <w:rPr>
                <w:rFonts w:ascii="Times New Roman" w:hint="eastAsia"/>
                <w:spacing w:val="6"/>
                <w:szCs w:val="21"/>
              </w:rPr>
              <w:t>月</w:t>
            </w:r>
            <w:r>
              <w:rPr>
                <w:rFonts w:ascii="Times New Roman"/>
                <w:spacing w:val="6"/>
                <w:szCs w:val="21"/>
              </w:rPr>
              <w:t xml:space="preserve">  </w:t>
            </w:r>
            <w:r>
              <w:rPr>
                <w:rFonts w:ascii="Times New Roman" w:hint="eastAsia"/>
                <w:spacing w:val="6"/>
                <w:szCs w:val="21"/>
              </w:rPr>
              <w:t>日</w:t>
            </w:r>
          </w:p>
        </w:tc>
      </w:tr>
      <w:tr w:rsidR="007F3A98" w14:paraId="5BE93533" w14:textId="77777777">
        <w:trPr>
          <w:cantSplit/>
          <w:trHeight w:val="450"/>
          <w:jc w:val="center"/>
        </w:trPr>
        <w:tc>
          <w:tcPr>
            <w:tcW w:w="1776" w:type="dxa"/>
            <w:tcBorders>
              <w:top w:val="single" w:sz="4" w:space="0" w:color="000000"/>
              <w:left w:val="single" w:sz="4" w:space="0" w:color="000000"/>
              <w:bottom w:val="single" w:sz="4" w:space="0" w:color="000000"/>
              <w:right w:val="single" w:sz="4" w:space="0" w:color="000000"/>
            </w:tcBorders>
            <w:vAlign w:val="center"/>
          </w:tcPr>
          <w:p w14:paraId="7DF2C786" w14:textId="77777777" w:rsidR="007F3A98" w:rsidRDefault="009E5F02">
            <w:pPr>
              <w:widowControl/>
              <w:spacing w:line="340" w:lineRule="exact"/>
              <w:rPr>
                <w:rFonts w:ascii="Times New Roman" w:hAnsi="Times New Roman"/>
                <w:spacing w:val="6"/>
              </w:rPr>
            </w:pPr>
            <w:r>
              <w:rPr>
                <w:rFonts w:ascii="Times New Roman" w:hint="eastAsia"/>
                <w:spacing w:val="6"/>
              </w:rPr>
              <w:t>法人代表</w:t>
            </w:r>
          </w:p>
        </w:tc>
        <w:tc>
          <w:tcPr>
            <w:tcW w:w="3430" w:type="dxa"/>
            <w:gridSpan w:val="2"/>
            <w:tcBorders>
              <w:top w:val="single" w:sz="4" w:space="0" w:color="000000"/>
              <w:left w:val="single" w:sz="4" w:space="0" w:color="000000"/>
              <w:bottom w:val="single" w:sz="4" w:space="0" w:color="000000"/>
              <w:right w:val="single" w:sz="4" w:space="0" w:color="000000"/>
            </w:tcBorders>
            <w:vAlign w:val="center"/>
          </w:tcPr>
          <w:p w14:paraId="65DD4CC6" w14:textId="77777777" w:rsidR="007F3A98" w:rsidRDefault="007F3A98">
            <w:pPr>
              <w:widowControl/>
              <w:spacing w:line="340" w:lineRule="exact"/>
              <w:rPr>
                <w:rFonts w:ascii="Times New Roman" w:hAnsi="Times New Roman"/>
                <w:spacing w:val="6"/>
              </w:rPr>
            </w:pPr>
          </w:p>
        </w:tc>
        <w:tc>
          <w:tcPr>
            <w:tcW w:w="3979" w:type="dxa"/>
            <w:gridSpan w:val="6"/>
            <w:vMerge/>
            <w:tcBorders>
              <w:top w:val="single" w:sz="4" w:space="0" w:color="000000"/>
              <w:left w:val="single" w:sz="4" w:space="0" w:color="000000"/>
              <w:bottom w:val="single" w:sz="4" w:space="0" w:color="000000"/>
              <w:right w:val="single" w:sz="4" w:space="0" w:color="000000"/>
            </w:tcBorders>
            <w:vAlign w:val="center"/>
          </w:tcPr>
          <w:p w14:paraId="75D733C0" w14:textId="77777777" w:rsidR="007F3A98" w:rsidRDefault="007F3A98">
            <w:pPr>
              <w:widowControl/>
              <w:jc w:val="left"/>
              <w:rPr>
                <w:rFonts w:ascii="Times New Roman" w:hAnsi="Times New Roman"/>
                <w:spacing w:val="6"/>
              </w:rPr>
            </w:pPr>
          </w:p>
        </w:tc>
      </w:tr>
      <w:tr w:rsidR="007F3A98" w14:paraId="51B03E56" w14:textId="77777777">
        <w:trPr>
          <w:cantSplit/>
          <w:trHeight w:val="450"/>
          <w:jc w:val="center"/>
        </w:trPr>
        <w:tc>
          <w:tcPr>
            <w:tcW w:w="1776" w:type="dxa"/>
            <w:tcBorders>
              <w:top w:val="single" w:sz="4" w:space="0" w:color="000000"/>
              <w:left w:val="single" w:sz="4" w:space="0" w:color="000000"/>
              <w:bottom w:val="single" w:sz="4" w:space="0" w:color="000000"/>
              <w:right w:val="single" w:sz="4" w:space="0" w:color="000000"/>
            </w:tcBorders>
            <w:vAlign w:val="center"/>
          </w:tcPr>
          <w:p w14:paraId="1CAAC776" w14:textId="77777777" w:rsidR="007F3A98" w:rsidRDefault="009E5F02">
            <w:pPr>
              <w:widowControl/>
              <w:spacing w:line="340" w:lineRule="exact"/>
              <w:rPr>
                <w:rFonts w:ascii="Times New Roman" w:hAnsi="Times New Roman"/>
                <w:spacing w:val="6"/>
              </w:rPr>
            </w:pPr>
            <w:r>
              <w:rPr>
                <w:rFonts w:ascii="Times New Roman" w:hint="eastAsia"/>
                <w:spacing w:val="6"/>
              </w:rPr>
              <w:t>单位地址（邮编）</w:t>
            </w:r>
          </w:p>
        </w:tc>
        <w:tc>
          <w:tcPr>
            <w:tcW w:w="3430" w:type="dxa"/>
            <w:gridSpan w:val="2"/>
            <w:tcBorders>
              <w:top w:val="single" w:sz="4" w:space="0" w:color="000000"/>
              <w:left w:val="single" w:sz="4" w:space="0" w:color="000000"/>
              <w:bottom w:val="single" w:sz="4" w:space="0" w:color="000000"/>
              <w:right w:val="single" w:sz="4" w:space="0" w:color="000000"/>
            </w:tcBorders>
            <w:vAlign w:val="center"/>
          </w:tcPr>
          <w:p w14:paraId="5EB2BCDA" w14:textId="77777777" w:rsidR="007F3A98" w:rsidRDefault="007F3A98">
            <w:pPr>
              <w:widowControl/>
              <w:spacing w:line="340" w:lineRule="exact"/>
              <w:rPr>
                <w:rFonts w:ascii="Times New Roman" w:hAnsi="Times New Roman"/>
                <w:spacing w:val="6"/>
              </w:rPr>
            </w:pPr>
          </w:p>
        </w:tc>
        <w:tc>
          <w:tcPr>
            <w:tcW w:w="3979" w:type="dxa"/>
            <w:gridSpan w:val="6"/>
            <w:vMerge/>
            <w:tcBorders>
              <w:top w:val="single" w:sz="4" w:space="0" w:color="000000"/>
              <w:left w:val="single" w:sz="4" w:space="0" w:color="000000"/>
              <w:bottom w:val="single" w:sz="4" w:space="0" w:color="000000"/>
              <w:right w:val="single" w:sz="4" w:space="0" w:color="000000"/>
            </w:tcBorders>
            <w:vAlign w:val="center"/>
          </w:tcPr>
          <w:p w14:paraId="0A03DFE0" w14:textId="77777777" w:rsidR="007F3A98" w:rsidRDefault="007F3A98">
            <w:pPr>
              <w:widowControl/>
              <w:jc w:val="left"/>
              <w:rPr>
                <w:rFonts w:ascii="Times New Roman" w:hAnsi="Times New Roman"/>
                <w:spacing w:val="6"/>
              </w:rPr>
            </w:pPr>
          </w:p>
        </w:tc>
      </w:tr>
      <w:tr w:rsidR="007F3A98" w14:paraId="4CA2958E" w14:textId="77777777">
        <w:trPr>
          <w:cantSplit/>
          <w:trHeight w:val="450"/>
          <w:jc w:val="center"/>
        </w:trPr>
        <w:tc>
          <w:tcPr>
            <w:tcW w:w="1776" w:type="dxa"/>
            <w:tcBorders>
              <w:top w:val="single" w:sz="4" w:space="0" w:color="000000"/>
              <w:left w:val="single" w:sz="4" w:space="0" w:color="000000"/>
              <w:bottom w:val="single" w:sz="4" w:space="0" w:color="000000"/>
              <w:right w:val="single" w:sz="4" w:space="0" w:color="000000"/>
            </w:tcBorders>
            <w:vAlign w:val="center"/>
          </w:tcPr>
          <w:p w14:paraId="7154384A" w14:textId="77777777" w:rsidR="007F3A98" w:rsidRDefault="009E5F02">
            <w:pPr>
              <w:widowControl/>
              <w:spacing w:line="340" w:lineRule="exact"/>
              <w:rPr>
                <w:rFonts w:ascii="Times New Roman" w:hAnsi="Times New Roman"/>
                <w:spacing w:val="6"/>
              </w:rPr>
            </w:pPr>
            <w:r>
              <w:rPr>
                <w:rFonts w:ascii="Times New Roman" w:hint="eastAsia"/>
                <w:spacing w:val="6"/>
                <w:kern w:val="0"/>
              </w:rPr>
              <w:t>联系人</w:t>
            </w:r>
          </w:p>
        </w:tc>
        <w:tc>
          <w:tcPr>
            <w:tcW w:w="3430" w:type="dxa"/>
            <w:gridSpan w:val="2"/>
            <w:tcBorders>
              <w:top w:val="single" w:sz="4" w:space="0" w:color="000000"/>
              <w:left w:val="single" w:sz="4" w:space="0" w:color="000000"/>
              <w:bottom w:val="single" w:sz="4" w:space="0" w:color="000000"/>
              <w:right w:val="single" w:sz="4" w:space="0" w:color="000000"/>
            </w:tcBorders>
            <w:vAlign w:val="center"/>
          </w:tcPr>
          <w:p w14:paraId="470060EC" w14:textId="77777777" w:rsidR="007F3A98" w:rsidRDefault="007F3A98">
            <w:pPr>
              <w:widowControl/>
              <w:spacing w:line="340" w:lineRule="exact"/>
              <w:rPr>
                <w:rFonts w:ascii="Times New Roman" w:hAnsi="Times New Roman"/>
                <w:spacing w:val="6"/>
              </w:rPr>
            </w:pPr>
          </w:p>
        </w:tc>
        <w:tc>
          <w:tcPr>
            <w:tcW w:w="3979" w:type="dxa"/>
            <w:gridSpan w:val="6"/>
            <w:vMerge/>
            <w:tcBorders>
              <w:top w:val="single" w:sz="4" w:space="0" w:color="000000"/>
              <w:left w:val="single" w:sz="4" w:space="0" w:color="000000"/>
              <w:bottom w:val="single" w:sz="4" w:space="0" w:color="000000"/>
              <w:right w:val="single" w:sz="4" w:space="0" w:color="000000"/>
            </w:tcBorders>
            <w:vAlign w:val="center"/>
          </w:tcPr>
          <w:p w14:paraId="74932941" w14:textId="77777777" w:rsidR="007F3A98" w:rsidRDefault="007F3A98">
            <w:pPr>
              <w:widowControl/>
              <w:jc w:val="left"/>
              <w:rPr>
                <w:rFonts w:ascii="Times New Roman" w:hAnsi="Times New Roman"/>
                <w:spacing w:val="6"/>
              </w:rPr>
            </w:pPr>
          </w:p>
        </w:tc>
      </w:tr>
      <w:tr w:rsidR="007F3A98" w14:paraId="6CA10A6B" w14:textId="77777777">
        <w:trPr>
          <w:cantSplit/>
          <w:trHeight w:val="450"/>
          <w:jc w:val="center"/>
        </w:trPr>
        <w:tc>
          <w:tcPr>
            <w:tcW w:w="1776" w:type="dxa"/>
            <w:tcBorders>
              <w:top w:val="single" w:sz="4" w:space="0" w:color="000000"/>
              <w:left w:val="single" w:sz="4" w:space="0" w:color="000000"/>
              <w:bottom w:val="single" w:sz="4" w:space="0" w:color="000000"/>
              <w:right w:val="single" w:sz="4" w:space="0" w:color="000000"/>
            </w:tcBorders>
            <w:vAlign w:val="center"/>
          </w:tcPr>
          <w:p w14:paraId="145034A4" w14:textId="77777777" w:rsidR="007F3A98" w:rsidRDefault="009E5F02">
            <w:pPr>
              <w:widowControl/>
              <w:spacing w:line="340" w:lineRule="exact"/>
              <w:rPr>
                <w:rFonts w:ascii="Times New Roman" w:hAnsi="Times New Roman"/>
                <w:spacing w:val="6"/>
              </w:rPr>
            </w:pPr>
            <w:r>
              <w:rPr>
                <w:rFonts w:ascii="Times New Roman" w:hint="eastAsia"/>
                <w:spacing w:val="6"/>
                <w:kern w:val="0"/>
              </w:rPr>
              <w:t>电话（手机）</w:t>
            </w:r>
          </w:p>
        </w:tc>
        <w:tc>
          <w:tcPr>
            <w:tcW w:w="3430" w:type="dxa"/>
            <w:gridSpan w:val="2"/>
            <w:tcBorders>
              <w:top w:val="single" w:sz="4" w:space="0" w:color="000000"/>
              <w:left w:val="single" w:sz="4" w:space="0" w:color="000000"/>
              <w:bottom w:val="single" w:sz="4" w:space="0" w:color="000000"/>
              <w:right w:val="single" w:sz="4" w:space="0" w:color="000000"/>
            </w:tcBorders>
            <w:vAlign w:val="center"/>
          </w:tcPr>
          <w:p w14:paraId="64003910" w14:textId="77777777" w:rsidR="007F3A98" w:rsidRDefault="007F3A98">
            <w:pPr>
              <w:widowControl/>
              <w:spacing w:line="340" w:lineRule="exact"/>
              <w:rPr>
                <w:rFonts w:ascii="Times New Roman" w:hAnsi="Times New Roman"/>
                <w:spacing w:val="6"/>
              </w:rPr>
            </w:pPr>
          </w:p>
        </w:tc>
        <w:tc>
          <w:tcPr>
            <w:tcW w:w="3979" w:type="dxa"/>
            <w:gridSpan w:val="6"/>
            <w:vMerge/>
            <w:tcBorders>
              <w:top w:val="single" w:sz="4" w:space="0" w:color="000000"/>
              <w:left w:val="single" w:sz="4" w:space="0" w:color="000000"/>
              <w:bottom w:val="single" w:sz="4" w:space="0" w:color="000000"/>
              <w:right w:val="single" w:sz="4" w:space="0" w:color="000000"/>
            </w:tcBorders>
            <w:vAlign w:val="center"/>
          </w:tcPr>
          <w:p w14:paraId="779A1192" w14:textId="77777777" w:rsidR="007F3A98" w:rsidRDefault="007F3A98">
            <w:pPr>
              <w:widowControl/>
              <w:jc w:val="left"/>
              <w:rPr>
                <w:rFonts w:ascii="Times New Roman" w:hAnsi="Times New Roman"/>
                <w:spacing w:val="6"/>
              </w:rPr>
            </w:pPr>
          </w:p>
        </w:tc>
      </w:tr>
      <w:tr w:rsidR="007F3A98" w14:paraId="26431245" w14:textId="77777777">
        <w:trPr>
          <w:gridAfter w:val="1"/>
          <w:wAfter w:w="6" w:type="dxa"/>
          <w:cantSplit/>
          <w:trHeight w:val="432"/>
          <w:jc w:val="center"/>
        </w:trPr>
        <w:tc>
          <w:tcPr>
            <w:tcW w:w="1776" w:type="dxa"/>
            <w:vMerge w:val="restart"/>
            <w:tcBorders>
              <w:top w:val="single" w:sz="4" w:space="0" w:color="000000"/>
              <w:left w:val="single" w:sz="4" w:space="0" w:color="000000"/>
              <w:bottom w:val="single" w:sz="4" w:space="0" w:color="000000"/>
              <w:right w:val="single" w:sz="4" w:space="0" w:color="000000"/>
            </w:tcBorders>
            <w:vAlign w:val="center"/>
          </w:tcPr>
          <w:p w14:paraId="791998CA" w14:textId="77777777" w:rsidR="007F3A98" w:rsidRDefault="009E5F02">
            <w:pPr>
              <w:widowControl/>
              <w:spacing w:line="340" w:lineRule="exact"/>
              <w:rPr>
                <w:rFonts w:ascii="Times New Roman" w:hAnsi="Times New Roman"/>
                <w:spacing w:val="6"/>
              </w:rPr>
            </w:pPr>
            <w:r>
              <w:rPr>
                <w:rFonts w:ascii="Times New Roman" w:hint="eastAsia"/>
                <w:spacing w:val="6"/>
              </w:rPr>
              <w:t>植物中文名</w:t>
            </w:r>
          </w:p>
        </w:tc>
        <w:tc>
          <w:tcPr>
            <w:tcW w:w="3430" w:type="dxa"/>
            <w:gridSpan w:val="2"/>
            <w:tcBorders>
              <w:top w:val="single" w:sz="4" w:space="0" w:color="000000"/>
              <w:left w:val="single" w:sz="4" w:space="0" w:color="000000"/>
              <w:bottom w:val="single" w:sz="4" w:space="0" w:color="000000"/>
              <w:right w:val="single" w:sz="4" w:space="0" w:color="000000"/>
            </w:tcBorders>
            <w:vAlign w:val="center"/>
          </w:tcPr>
          <w:p w14:paraId="66076934" w14:textId="77777777" w:rsidR="007F3A98" w:rsidRDefault="009E5F02">
            <w:pPr>
              <w:widowControl/>
              <w:spacing w:line="340" w:lineRule="exact"/>
              <w:rPr>
                <w:rFonts w:ascii="Times New Roman" w:hAnsi="Times New Roman"/>
                <w:spacing w:val="6"/>
              </w:rPr>
            </w:pPr>
            <w:r>
              <w:rPr>
                <w:rFonts w:ascii="Times New Roman" w:hint="eastAsia"/>
                <w:spacing w:val="6"/>
              </w:rPr>
              <w:t>科名：</w:t>
            </w:r>
          </w:p>
        </w:tc>
        <w:tc>
          <w:tcPr>
            <w:tcW w:w="1792" w:type="dxa"/>
            <w:gridSpan w:val="2"/>
            <w:tcBorders>
              <w:top w:val="single" w:sz="4" w:space="0" w:color="000000"/>
              <w:left w:val="single" w:sz="4" w:space="0" w:color="000000"/>
              <w:bottom w:val="single" w:sz="4" w:space="0" w:color="000000"/>
              <w:right w:val="single" w:sz="4" w:space="0" w:color="000000"/>
            </w:tcBorders>
            <w:vAlign w:val="center"/>
          </w:tcPr>
          <w:p w14:paraId="455BD86A" w14:textId="77777777" w:rsidR="007F3A98" w:rsidRDefault="009E5F02">
            <w:pPr>
              <w:widowControl/>
              <w:spacing w:line="340" w:lineRule="exact"/>
              <w:rPr>
                <w:rFonts w:ascii="Times New Roman" w:hAnsi="Times New Roman"/>
                <w:spacing w:val="6"/>
              </w:rPr>
            </w:pPr>
            <w:r>
              <w:rPr>
                <w:rFonts w:ascii="Times New Roman" w:hint="eastAsia"/>
                <w:spacing w:val="6"/>
              </w:rPr>
              <w:t>引进数量</w:t>
            </w:r>
          </w:p>
        </w:tc>
        <w:tc>
          <w:tcPr>
            <w:tcW w:w="2181" w:type="dxa"/>
            <w:gridSpan w:val="3"/>
            <w:tcBorders>
              <w:top w:val="single" w:sz="4" w:space="0" w:color="000000"/>
              <w:left w:val="single" w:sz="4" w:space="0" w:color="000000"/>
              <w:bottom w:val="single" w:sz="4" w:space="0" w:color="000000"/>
              <w:right w:val="single" w:sz="4" w:space="0" w:color="000000"/>
            </w:tcBorders>
            <w:vAlign w:val="center"/>
          </w:tcPr>
          <w:p w14:paraId="6F8A4341" w14:textId="77777777" w:rsidR="007F3A98" w:rsidRDefault="007F3A98">
            <w:pPr>
              <w:widowControl/>
              <w:spacing w:line="340" w:lineRule="exact"/>
              <w:rPr>
                <w:rFonts w:ascii="Times New Roman" w:hAnsi="Times New Roman"/>
                <w:spacing w:val="6"/>
              </w:rPr>
            </w:pPr>
          </w:p>
        </w:tc>
      </w:tr>
      <w:tr w:rsidR="007F3A98" w14:paraId="2CD9AB32" w14:textId="77777777">
        <w:trPr>
          <w:gridAfter w:val="1"/>
          <w:wAfter w:w="6" w:type="dxa"/>
          <w:cantSplit/>
          <w:trHeight w:val="424"/>
          <w:jc w:val="center"/>
        </w:trPr>
        <w:tc>
          <w:tcPr>
            <w:tcW w:w="1776" w:type="dxa"/>
            <w:vMerge/>
            <w:tcBorders>
              <w:top w:val="single" w:sz="4" w:space="0" w:color="000000"/>
              <w:left w:val="single" w:sz="4" w:space="0" w:color="000000"/>
              <w:bottom w:val="single" w:sz="4" w:space="0" w:color="000000"/>
              <w:right w:val="single" w:sz="4" w:space="0" w:color="000000"/>
            </w:tcBorders>
            <w:vAlign w:val="center"/>
          </w:tcPr>
          <w:p w14:paraId="7620AC11" w14:textId="77777777" w:rsidR="007F3A98" w:rsidRDefault="007F3A98">
            <w:pPr>
              <w:widowControl/>
              <w:jc w:val="left"/>
              <w:rPr>
                <w:rFonts w:ascii="Times New Roman" w:hAnsi="Times New Roman"/>
                <w:spacing w:val="6"/>
              </w:rPr>
            </w:pPr>
          </w:p>
        </w:tc>
        <w:tc>
          <w:tcPr>
            <w:tcW w:w="3430" w:type="dxa"/>
            <w:gridSpan w:val="2"/>
            <w:tcBorders>
              <w:top w:val="single" w:sz="4" w:space="0" w:color="000000"/>
              <w:left w:val="single" w:sz="4" w:space="0" w:color="000000"/>
              <w:bottom w:val="single" w:sz="4" w:space="0" w:color="000000"/>
              <w:right w:val="single" w:sz="4" w:space="0" w:color="000000"/>
            </w:tcBorders>
            <w:vAlign w:val="center"/>
          </w:tcPr>
          <w:p w14:paraId="5E76018F" w14:textId="77777777" w:rsidR="007F3A98" w:rsidRDefault="009E5F02">
            <w:pPr>
              <w:widowControl/>
              <w:spacing w:line="340" w:lineRule="exact"/>
              <w:rPr>
                <w:rFonts w:ascii="Times New Roman" w:hAnsi="Times New Roman"/>
                <w:spacing w:val="6"/>
              </w:rPr>
            </w:pPr>
            <w:r>
              <w:rPr>
                <w:rFonts w:ascii="Times New Roman" w:hint="eastAsia"/>
                <w:spacing w:val="6"/>
              </w:rPr>
              <w:t>属名：</w:t>
            </w:r>
          </w:p>
        </w:tc>
        <w:tc>
          <w:tcPr>
            <w:tcW w:w="1792" w:type="dxa"/>
            <w:gridSpan w:val="2"/>
            <w:tcBorders>
              <w:top w:val="single" w:sz="4" w:space="0" w:color="000000"/>
              <w:left w:val="single" w:sz="4" w:space="0" w:color="000000"/>
              <w:bottom w:val="single" w:sz="4" w:space="0" w:color="auto"/>
              <w:right w:val="single" w:sz="4" w:space="0" w:color="000000"/>
            </w:tcBorders>
            <w:vAlign w:val="center"/>
          </w:tcPr>
          <w:p w14:paraId="7026AEAD" w14:textId="77777777" w:rsidR="007F3A98" w:rsidRDefault="009E5F02">
            <w:pPr>
              <w:widowControl/>
              <w:spacing w:line="340" w:lineRule="exact"/>
              <w:rPr>
                <w:rFonts w:ascii="Times New Roman" w:hAnsi="Times New Roman"/>
                <w:spacing w:val="6"/>
              </w:rPr>
            </w:pPr>
            <w:r>
              <w:rPr>
                <w:rFonts w:ascii="Times New Roman" w:hint="eastAsia"/>
                <w:spacing w:val="6"/>
              </w:rPr>
              <w:t>引种地</w:t>
            </w:r>
          </w:p>
        </w:tc>
        <w:tc>
          <w:tcPr>
            <w:tcW w:w="2181" w:type="dxa"/>
            <w:gridSpan w:val="3"/>
            <w:tcBorders>
              <w:top w:val="single" w:sz="4" w:space="0" w:color="000000"/>
              <w:left w:val="single" w:sz="4" w:space="0" w:color="000000"/>
              <w:bottom w:val="single" w:sz="4" w:space="0" w:color="auto"/>
              <w:right w:val="single" w:sz="4" w:space="0" w:color="000000"/>
            </w:tcBorders>
            <w:vAlign w:val="center"/>
          </w:tcPr>
          <w:p w14:paraId="170819FD" w14:textId="77777777" w:rsidR="007F3A98" w:rsidRDefault="007F3A98">
            <w:pPr>
              <w:widowControl/>
              <w:spacing w:line="340" w:lineRule="exact"/>
              <w:rPr>
                <w:rFonts w:ascii="Times New Roman" w:hAnsi="Times New Roman"/>
                <w:spacing w:val="6"/>
              </w:rPr>
            </w:pPr>
          </w:p>
        </w:tc>
      </w:tr>
      <w:tr w:rsidR="007F3A98" w14:paraId="7DD7B7A3" w14:textId="77777777">
        <w:trPr>
          <w:gridAfter w:val="1"/>
          <w:wAfter w:w="6" w:type="dxa"/>
          <w:cantSplit/>
          <w:trHeight w:val="416"/>
          <w:jc w:val="center"/>
        </w:trPr>
        <w:tc>
          <w:tcPr>
            <w:tcW w:w="1776" w:type="dxa"/>
            <w:vMerge/>
            <w:tcBorders>
              <w:top w:val="single" w:sz="4" w:space="0" w:color="000000"/>
              <w:left w:val="single" w:sz="4" w:space="0" w:color="000000"/>
              <w:bottom w:val="single" w:sz="4" w:space="0" w:color="000000"/>
              <w:right w:val="single" w:sz="4" w:space="0" w:color="000000"/>
            </w:tcBorders>
            <w:vAlign w:val="center"/>
          </w:tcPr>
          <w:p w14:paraId="35895E0E" w14:textId="77777777" w:rsidR="007F3A98" w:rsidRDefault="007F3A98">
            <w:pPr>
              <w:widowControl/>
              <w:jc w:val="left"/>
              <w:rPr>
                <w:rFonts w:ascii="Times New Roman" w:hAnsi="Times New Roman"/>
                <w:spacing w:val="6"/>
              </w:rPr>
            </w:pPr>
          </w:p>
        </w:tc>
        <w:tc>
          <w:tcPr>
            <w:tcW w:w="3430" w:type="dxa"/>
            <w:gridSpan w:val="2"/>
            <w:tcBorders>
              <w:top w:val="single" w:sz="4" w:space="0" w:color="000000"/>
              <w:left w:val="single" w:sz="4" w:space="0" w:color="000000"/>
              <w:bottom w:val="single" w:sz="4" w:space="0" w:color="000000"/>
              <w:right w:val="single" w:sz="4" w:space="0" w:color="000000"/>
            </w:tcBorders>
            <w:vAlign w:val="center"/>
          </w:tcPr>
          <w:p w14:paraId="71E9FE19" w14:textId="77777777" w:rsidR="007F3A98" w:rsidRDefault="009E5F02">
            <w:pPr>
              <w:widowControl/>
              <w:spacing w:line="340" w:lineRule="exact"/>
              <w:rPr>
                <w:rFonts w:ascii="Times New Roman"/>
                <w:spacing w:val="6"/>
              </w:rPr>
            </w:pPr>
            <w:r>
              <w:rPr>
                <w:rFonts w:ascii="Times New Roman" w:hint="eastAsia"/>
                <w:spacing w:val="6"/>
              </w:rPr>
              <w:t>种名：</w:t>
            </w:r>
          </w:p>
        </w:tc>
        <w:tc>
          <w:tcPr>
            <w:tcW w:w="1792" w:type="dxa"/>
            <w:gridSpan w:val="2"/>
            <w:tcBorders>
              <w:top w:val="single" w:sz="4" w:space="0" w:color="auto"/>
              <w:left w:val="single" w:sz="4" w:space="0" w:color="000000"/>
              <w:bottom w:val="single" w:sz="4" w:space="0" w:color="000000"/>
              <w:right w:val="single" w:sz="4" w:space="0" w:color="000000"/>
            </w:tcBorders>
            <w:vAlign w:val="center"/>
          </w:tcPr>
          <w:p w14:paraId="38C5FC12" w14:textId="77777777" w:rsidR="007F3A98" w:rsidRDefault="009E5F02">
            <w:pPr>
              <w:widowControl/>
              <w:spacing w:line="340" w:lineRule="exact"/>
              <w:rPr>
                <w:rFonts w:ascii="Times New Roman" w:hAnsi="Times New Roman"/>
                <w:spacing w:val="6"/>
              </w:rPr>
            </w:pPr>
            <w:r>
              <w:rPr>
                <w:rFonts w:ascii="Times New Roman" w:hint="eastAsia"/>
                <w:spacing w:val="6"/>
              </w:rPr>
              <w:t>输出国</w:t>
            </w:r>
          </w:p>
        </w:tc>
        <w:tc>
          <w:tcPr>
            <w:tcW w:w="2181" w:type="dxa"/>
            <w:gridSpan w:val="3"/>
            <w:tcBorders>
              <w:top w:val="single" w:sz="4" w:space="0" w:color="auto"/>
              <w:left w:val="single" w:sz="4" w:space="0" w:color="000000"/>
              <w:bottom w:val="single" w:sz="4" w:space="0" w:color="000000"/>
              <w:right w:val="single" w:sz="4" w:space="0" w:color="000000"/>
            </w:tcBorders>
            <w:vAlign w:val="center"/>
          </w:tcPr>
          <w:p w14:paraId="1E64031A" w14:textId="77777777" w:rsidR="007F3A98" w:rsidRDefault="007F3A98">
            <w:pPr>
              <w:widowControl/>
              <w:spacing w:line="340" w:lineRule="exact"/>
              <w:rPr>
                <w:rFonts w:ascii="Times New Roman" w:hAnsi="Times New Roman"/>
                <w:spacing w:val="6"/>
              </w:rPr>
            </w:pPr>
          </w:p>
        </w:tc>
      </w:tr>
      <w:tr w:rsidR="007F3A98" w14:paraId="66145E0E" w14:textId="77777777" w:rsidTr="005F6088">
        <w:trPr>
          <w:gridAfter w:val="1"/>
          <w:wAfter w:w="6" w:type="dxa"/>
          <w:cantSplit/>
          <w:trHeight w:val="495"/>
          <w:jc w:val="center"/>
        </w:trPr>
        <w:tc>
          <w:tcPr>
            <w:tcW w:w="1776" w:type="dxa"/>
            <w:tcBorders>
              <w:top w:val="single" w:sz="4" w:space="0" w:color="000000"/>
              <w:left w:val="single" w:sz="4" w:space="0" w:color="000000"/>
              <w:bottom w:val="single" w:sz="4" w:space="0" w:color="000000"/>
              <w:right w:val="single" w:sz="4" w:space="0" w:color="000000"/>
            </w:tcBorders>
            <w:vAlign w:val="center"/>
          </w:tcPr>
          <w:p w14:paraId="57ACD516" w14:textId="77777777" w:rsidR="007F3A98" w:rsidRDefault="009E5F02">
            <w:pPr>
              <w:widowControl/>
              <w:spacing w:line="340" w:lineRule="exact"/>
              <w:rPr>
                <w:rFonts w:ascii="Times New Roman" w:hAnsi="Times New Roman"/>
                <w:spacing w:val="6"/>
              </w:rPr>
            </w:pPr>
            <w:r>
              <w:rPr>
                <w:rFonts w:ascii="Times New Roman" w:hint="eastAsia"/>
                <w:spacing w:val="6"/>
              </w:rPr>
              <w:t>植物拉丁名</w:t>
            </w:r>
          </w:p>
        </w:tc>
        <w:tc>
          <w:tcPr>
            <w:tcW w:w="3430" w:type="dxa"/>
            <w:gridSpan w:val="2"/>
            <w:tcBorders>
              <w:top w:val="single" w:sz="4" w:space="0" w:color="000000"/>
              <w:left w:val="single" w:sz="4" w:space="0" w:color="000000"/>
              <w:bottom w:val="single" w:sz="4" w:space="0" w:color="000000"/>
              <w:right w:val="single" w:sz="4" w:space="0" w:color="000000"/>
            </w:tcBorders>
            <w:vAlign w:val="center"/>
          </w:tcPr>
          <w:p w14:paraId="1C7783FD" w14:textId="77777777" w:rsidR="007F3A98" w:rsidRDefault="007F3A98">
            <w:pPr>
              <w:widowControl/>
              <w:spacing w:line="340" w:lineRule="exact"/>
              <w:rPr>
                <w:rFonts w:ascii="Times New Roman" w:hAnsi="Times New Roman"/>
                <w:spacing w:val="6"/>
              </w:rPr>
            </w:pPr>
          </w:p>
        </w:tc>
        <w:tc>
          <w:tcPr>
            <w:tcW w:w="1792" w:type="dxa"/>
            <w:gridSpan w:val="2"/>
            <w:tcBorders>
              <w:top w:val="single" w:sz="4" w:space="0" w:color="000000"/>
              <w:left w:val="single" w:sz="4" w:space="0" w:color="000000"/>
              <w:bottom w:val="single" w:sz="4" w:space="0" w:color="000000"/>
              <w:right w:val="single" w:sz="4" w:space="0" w:color="auto"/>
            </w:tcBorders>
            <w:vAlign w:val="center"/>
          </w:tcPr>
          <w:p w14:paraId="300F2FF7" w14:textId="77777777" w:rsidR="007F3A98" w:rsidRDefault="009E5F02">
            <w:pPr>
              <w:widowControl/>
              <w:spacing w:line="340" w:lineRule="exact"/>
              <w:rPr>
                <w:rFonts w:ascii="Times New Roman" w:hAnsi="Times New Roman"/>
                <w:spacing w:val="6"/>
              </w:rPr>
            </w:pPr>
            <w:r>
              <w:rPr>
                <w:rFonts w:ascii="Times New Roman" w:hint="eastAsia"/>
                <w:spacing w:val="6"/>
              </w:rPr>
              <w:t>供货商</w:t>
            </w:r>
          </w:p>
        </w:tc>
        <w:tc>
          <w:tcPr>
            <w:tcW w:w="2181" w:type="dxa"/>
            <w:gridSpan w:val="3"/>
            <w:tcBorders>
              <w:top w:val="single" w:sz="4" w:space="0" w:color="000000"/>
              <w:left w:val="single" w:sz="4" w:space="0" w:color="auto"/>
              <w:bottom w:val="single" w:sz="4" w:space="0" w:color="000000"/>
              <w:right w:val="single" w:sz="4" w:space="0" w:color="000000"/>
            </w:tcBorders>
            <w:vAlign w:val="center"/>
          </w:tcPr>
          <w:p w14:paraId="51AFF344" w14:textId="77777777" w:rsidR="007F3A98" w:rsidRDefault="007F3A98">
            <w:pPr>
              <w:widowControl/>
              <w:spacing w:line="340" w:lineRule="exact"/>
              <w:rPr>
                <w:rFonts w:ascii="Times New Roman" w:hAnsi="Times New Roman"/>
                <w:spacing w:val="6"/>
              </w:rPr>
            </w:pPr>
          </w:p>
        </w:tc>
      </w:tr>
      <w:tr w:rsidR="007F3A98" w14:paraId="3C400BEF" w14:textId="77777777" w:rsidTr="005F6088">
        <w:trPr>
          <w:gridAfter w:val="1"/>
          <w:wAfter w:w="6" w:type="dxa"/>
          <w:cantSplit/>
          <w:trHeight w:val="486"/>
          <w:jc w:val="center"/>
        </w:trPr>
        <w:tc>
          <w:tcPr>
            <w:tcW w:w="1776" w:type="dxa"/>
            <w:tcBorders>
              <w:top w:val="single" w:sz="4" w:space="0" w:color="000000"/>
              <w:left w:val="single" w:sz="4" w:space="0" w:color="000000"/>
              <w:bottom w:val="single" w:sz="4" w:space="0" w:color="000000"/>
              <w:right w:val="single" w:sz="4" w:space="0" w:color="000000"/>
            </w:tcBorders>
            <w:vAlign w:val="center"/>
          </w:tcPr>
          <w:p w14:paraId="36691D92" w14:textId="77777777" w:rsidR="007F3A98" w:rsidRDefault="009E5F02">
            <w:pPr>
              <w:widowControl/>
              <w:spacing w:line="340" w:lineRule="exact"/>
              <w:rPr>
                <w:rFonts w:ascii="Times New Roman" w:hAnsi="Times New Roman"/>
                <w:spacing w:val="6"/>
              </w:rPr>
            </w:pPr>
            <w:r>
              <w:rPr>
                <w:rFonts w:ascii="Times New Roman" w:hint="eastAsia"/>
                <w:spacing w:val="6"/>
              </w:rPr>
              <w:t>引进类型</w:t>
            </w:r>
          </w:p>
        </w:tc>
        <w:tc>
          <w:tcPr>
            <w:tcW w:w="3420" w:type="dxa"/>
            <w:tcBorders>
              <w:top w:val="single" w:sz="4" w:space="0" w:color="000000"/>
              <w:left w:val="single" w:sz="4" w:space="0" w:color="000000"/>
              <w:bottom w:val="single" w:sz="4" w:space="0" w:color="000000"/>
              <w:right w:val="single" w:sz="4" w:space="0" w:color="auto"/>
            </w:tcBorders>
            <w:vAlign w:val="center"/>
          </w:tcPr>
          <w:p w14:paraId="79A045C0" w14:textId="77777777" w:rsidR="007F3A98" w:rsidRDefault="007F3A98">
            <w:pPr>
              <w:widowControl/>
              <w:spacing w:line="340" w:lineRule="exact"/>
              <w:rPr>
                <w:rFonts w:ascii="Times New Roman" w:hAnsi="Times New Roman"/>
                <w:spacing w:val="6"/>
              </w:rPr>
            </w:pPr>
          </w:p>
        </w:tc>
        <w:tc>
          <w:tcPr>
            <w:tcW w:w="1802" w:type="dxa"/>
            <w:gridSpan w:val="3"/>
            <w:tcBorders>
              <w:top w:val="single" w:sz="4" w:space="0" w:color="000000"/>
              <w:left w:val="single" w:sz="4" w:space="0" w:color="auto"/>
              <w:bottom w:val="single" w:sz="4" w:space="0" w:color="000000"/>
              <w:right w:val="single" w:sz="4" w:space="0" w:color="auto"/>
            </w:tcBorders>
            <w:vAlign w:val="center"/>
          </w:tcPr>
          <w:p w14:paraId="14A0BD2E" w14:textId="77777777" w:rsidR="007F3A98" w:rsidRDefault="009E5F02">
            <w:pPr>
              <w:widowControl/>
              <w:spacing w:line="340" w:lineRule="exact"/>
              <w:rPr>
                <w:rFonts w:ascii="Times New Roman" w:hAnsi="Times New Roman"/>
                <w:spacing w:val="6"/>
              </w:rPr>
            </w:pPr>
            <w:r>
              <w:rPr>
                <w:rFonts w:ascii="Times New Roman" w:hint="eastAsia"/>
                <w:spacing w:val="6"/>
              </w:rPr>
              <w:t>引进用途</w:t>
            </w:r>
          </w:p>
        </w:tc>
        <w:tc>
          <w:tcPr>
            <w:tcW w:w="2181" w:type="dxa"/>
            <w:gridSpan w:val="3"/>
            <w:tcBorders>
              <w:top w:val="single" w:sz="4" w:space="0" w:color="000000"/>
              <w:left w:val="single" w:sz="4" w:space="0" w:color="auto"/>
              <w:bottom w:val="single" w:sz="4" w:space="0" w:color="000000"/>
              <w:right w:val="single" w:sz="4" w:space="0" w:color="000000"/>
            </w:tcBorders>
            <w:vAlign w:val="center"/>
          </w:tcPr>
          <w:p w14:paraId="75864CDF" w14:textId="77777777" w:rsidR="007F3A98" w:rsidRDefault="007F3A98">
            <w:pPr>
              <w:widowControl/>
              <w:spacing w:line="340" w:lineRule="exact"/>
              <w:rPr>
                <w:rFonts w:ascii="Times New Roman" w:hAnsi="Times New Roman"/>
                <w:spacing w:val="6"/>
              </w:rPr>
            </w:pPr>
          </w:p>
        </w:tc>
      </w:tr>
      <w:tr w:rsidR="007F3A98" w14:paraId="68C90D2D" w14:textId="77777777">
        <w:trPr>
          <w:cantSplit/>
          <w:trHeight w:val="533"/>
          <w:jc w:val="center"/>
        </w:trPr>
        <w:tc>
          <w:tcPr>
            <w:tcW w:w="1776" w:type="dxa"/>
            <w:tcBorders>
              <w:top w:val="single" w:sz="4" w:space="0" w:color="000000"/>
              <w:left w:val="single" w:sz="4" w:space="0" w:color="000000"/>
              <w:bottom w:val="single" w:sz="4" w:space="0" w:color="000000"/>
              <w:right w:val="single" w:sz="4" w:space="0" w:color="000000"/>
            </w:tcBorders>
            <w:vAlign w:val="center"/>
          </w:tcPr>
          <w:p w14:paraId="0016B2A9" w14:textId="77777777" w:rsidR="007F3A98" w:rsidRDefault="009E5F02">
            <w:pPr>
              <w:widowControl/>
              <w:spacing w:line="340" w:lineRule="exact"/>
              <w:rPr>
                <w:rFonts w:ascii="Times New Roman" w:hAnsi="Times New Roman"/>
                <w:spacing w:val="6"/>
              </w:rPr>
            </w:pPr>
            <w:r>
              <w:rPr>
                <w:rFonts w:ascii="Times New Roman" w:hint="eastAsia"/>
                <w:spacing w:val="6"/>
              </w:rPr>
              <w:t>种植地点</w:t>
            </w:r>
          </w:p>
        </w:tc>
        <w:tc>
          <w:tcPr>
            <w:tcW w:w="5808" w:type="dxa"/>
            <w:gridSpan w:val="5"/>
            <w:tcBorders>
              <w:top w:val="single" w:sz="4" w:space="0" w:color="000000"/>
              <w:left w:val="single" w:sz="4" w:space="0" w:color="000000"/>
              <w:bottom w:val="single" w:sz="4" w:space="0" w:color="000000"/>
              <w:right w:val="single" w:sz="4" w:space="0" w:color="000000"/>
            </w:tcBorders>
            <w:vAlign w:val="center"/>
          </w:tcPr>
          <w:p w14:paraId="01D0A0EA" w14:textId="77777777" w:rsidR="007F3A98" w:rsidRDefault="007F3A98">
            <w:pPr>
              <w:widowControl/>
              <w:spacing w:line="340" w:lineRule="exact"/>
              <w:rPr>
                <w:rFonts w:ascii="Times New Roman" w:hAnsi="Times New Roman"/>
                <w:spacing w:val="6"/>
              </w:rPr>
            </w:pPr>
          </w:p>
        </w:tc>
        <w:tc>
          <w:tcPr>
            <w:tcW w:w="1155" w:type="dxa"/>
            <w:tcBorders>
              <w:top w:val="single" w:sz="4" w:space="0" w:color="000000"/>
              <w:left w:val="single" w:sz="4" w:space="0" w:color="000000"/>
              <w:bottom w:val="single" w:sz="4" w:space="0" w:color="000000"/>
              <w:right w:val="single" w:sz="4" w:space="0" w:color="000000"/>
            </w:tcBorders>
            <w:vAlign w:val="center"/>
          </w:tcPr>
          <w:p w14:paraId="3BB9E83B" w14:textId="77777777" w:rsidR="007F3A98" w:rsidRDefault="009E5F02">
            <w:pPr>
              <w:widowControl/>
              <w:spacing w:line="340" w:lineRule="exact"/>
              <w:rPr>
                <w:rFonts w:ascii="Times New Roman" w:hAnsi="Times New Roman"/>
                <w:spacing w:val="6"/>
              </w:rPr>
            </w:pPr>
            <w:r>
              <w:rPr>
                <w:rFonts w:ascii="Times New Roman" w:hint="eastAsia"/>
                <w:spacing w:val="6"/>
              </w:rPr>
              <w:t>是否认证</w:t>
            </w:r>
          </w:p>
        </w:tc>
        <w:tc>
          <w:tcPr>
            <w:tcW w:w="446" w:type="dxa"/>
            <w:gridSpan w:val="2"/>
            <w:tcBorders>
              <w:top w:val="single" w:sz="4" w:space="0" w:color="000000"/>
              <w:left w:val="single" w:sz="4" w:space="0" w:color="000000"/>
              <w:bottom w:val="single" w:sz="4" w:space="0" w:color="000000"/>
              <w:right w:val="single" w:sz="4" w:space="0" w:color="000000"/>
            </w:tcBorders>
            <w:vAlign w:val="center"/>
          </w:tcPr>
          <w:p w14:paraId="660F01E8" w14:textId="77777777" w:rsidR="007F3A98" w:rsidRDefault="007F3A98">
            <w:pPr>
              <w:widowControl/>
              <w:spacing w:line="340" w:lineRule="exact"/>
              <w:rPr>
                <w:rFonts w:ascii="Times New Roman" w:hAnsi="Times New Roman"/>
                <w:spacing w:val="6"/>
              </w:rPr>
            </w:pPr>
          </w:p>
        </w:tc>
      </w:tr>
      <w:tr w:rsidR="007F3A98" w14:paraId="2E2E3128" w14:textId="77777777" w:rsidTr="005F6088">
        <w:trPr>
          <w:cantSplit/>
          <w:trHeight w:val="826"/>
          <w:jc w:val="center"/>
        </w:trPr>
        <w:tc>
          <w:tcPr>
            <w:tcW w:w="1776" w:type="dxa"/>
            <w:tcBorders>
              <w:top w:val="single" w:sz="4" w:space="0" w:color="000000"/>
              <w:left w:val="single" w:sz="4" w:space="0" w:color="000000"/>
              <w:bottom w:val="single" w:sz="4" w:space="0" w:color="000000"/>
              <w:right w:val="single" w:sz="4" w:space="0" w:color="000000"/>
            </w:tcBorders>
            <w:vAlign w:val="center"/>
          </w:tcPr>
          <w:p w14:paraId="040B66C5" w14:textId="77777777" w:rsidR="007F3A98" w:rsidRDefault="009E5F02">
            <w:pPr>
              <w:widowControl/>
              <w:spacing w:line="340" w:lineRule="exact"/>
              <w:rPr>
                <w:rFonts w:ascii="Times New Roman"/>
                <w:spacing w:val="6"/>
              </w:rPr>
            </w:pPr>
            <w:r>
              <w:rPr>
                <w:rFonts w:ascii="Times New Roman" w:hAnsi="Times New Roman" w:hint="eastAsia"/>
                <w:spacing w:val="6"/>
              </w:rPr>
              <w:t>拟隔离试种面积</w:t>
            </w:r>
          </w:p>
        </w:tc>
        <w:tc>
          <w:tcPr>
            <w:tcW w:w="3420" w:type="dxa"/>
            <w:tcBorders>
              <w:top w:val="single" w:sz="4" w:space="0" w:color="000000"/>
              <w:left w:val="single" w:sz="4" w:space="0" w:color="000000"/>
              <w:bottom w:val="single" w:sz="4" w:space="0" w:color="000000"/>
              <w:right w:val="single" w:sz="4" w:space="0" w:color="auto"/>
            </w:tcBorders>
            <w:vAlign w:val="center"/>
          </w:tcPr>
          <w:p w14:paraId="44724ADD" w14:textId="77777777" w:rsidR="007F3A98" w:rsidRDefault="007F3A98">
            <w:pPr>
              <w:widowControl/>
              <w:spacing w:line="340" w:lineRule="exact"/>
              <w:rPr>
                <w:rFonts w:ascii="Times New Roman" w:hAnsi="Times New Roman"/>
                <w:spacing w:val="6"/>
              </w:rPr>
            </w:pPr>
          </w:p>
        </w:tc>
        <w:tc>
          <w:tcPr>
            <w:tcW w:w="1802" w:type="dxa"/>
            <w:gridSpan w:val="3"/>
            <w:tcBorders>
              <w:top w:val="single" w:sz="4" w:space="0" w:color="000000"/>
              <w:left w:val="single" w:sz="4" w:space="0" w:color="auto"/>
              <w:bottom w:val="single" w:sz="4" w:space="0" w:color="000000"/>
              <w:right w:val="single" w:sz="4" w:space="0" w:color="auto"/>
            </w:tcBorders>
            <w:vAlign w:val="center"/>
          </w:tcPr>
          <w:p w14:paraId="6FAEDC12" w14:textId="77777777" w:rsidR="007F3A98" w:rsidRDefault="009E5F02">
            <w:pPr>
              <w:widowControl/>
              <w:spacing w:line="340" w:lineRule="exact"/>
              <w:rPr>
                <w:rFonts w:ascii="Times New Roman" w:hAnsi="Times New Roman"/>
                <w:spacing w:val="6"/>
              </w:rPr>
            </w:pPr>
            <w:r>
              <w:rPr>
                <w:rFonts w:ascii="Times New Roman" w:hAnsi="Times New Roman" w:hint="eastAsia"/>
                <w:spacing w:val="6"/>
              </w:rPr>
              <w:t>拟引进种类是否为转基因植物</w:t>
            </w:r>
          </w:p>
        </w:tc>
        <w:tc>
          <w:tcPr>
            <w:tcW w:w="2187" w:type="dxa"/>
            <w:gridSpan w:val="4"/>
            <w:tcBorders>
              <w:top w:val="single" w:sz="4" w:space="0" w:color="000000"/>
              <w:left w:val="single" w:sz="4" w:space="0" w:color="auto"/>
              <w:bottom w:val="single" w:sz="4" w:space="0" w:color="000000"/>
              <w:right w:val="single" w:sz="4" w:space="0" w:color="000000"/>
            </w:tcBorders>
            <w:vAlign w:val="center"/>
          </w:tcPr>
          <w:p w14:paraId="223D8BF0" w14:textId="77777777" w:rsidR="007F3A98" w:rsidRDefault="007F3A98">
            <w:pPr>
              <w:widowControl/>
              <w:spacing w:line="340" w:lineRule="exact"/>
              <w:rPr>
                <w:rFonts w:ascii="Times New Roman" w:hAnsi="Times New Roman"/>
                <w:spacing w:val="6"/>
              </w:rPr>
            </w:pPr>
          </w:p>
        </w:tc>
      </w:tr>
      <w:tr w:rsidR="007F3A98" w14:paraId="668E3032" w14:textId="77777777" w:rsidTr="005F6088">
        <w:trPr>
          <w:cantSplit/>
          <w:trHeight w:val="410"/>
          <w:jc w:val="center"/>
        </w:trPr>
        <w:tc>
          <w:tcPr>
            <w:tcW w:w="1776" w:type="dxa"/>
            <w:tcBorders>
              <w:top w:val="single" w:sz="4" w:space="0" w:color="000000"/>
              <w:left w:val="single" w:sz="4" w:space="0" w:color="000000"/>
              <w:bottom w:val="single" w:sz="4" w:space="0" w:color="000000"/>
              <w:right w:val="single" w:sz="4" w:space="0" w:color="000000"/>
            </w:tcBorders>
            <w:vAlign w:val="center"/>
          </w:tcPr>
          <w:p w14:paraId="3D20A37F" w14:textId="77777777" w:rsidR="007F3A98" w:rsidRDefault="009E5F02">
            <w:pPr>
              <w:widowControl/>
              <w:spacing w:line="340" w:lineRule="exact"/>
              <w:rPr>
                <w:rFonts w:ascii="Times New Roman" w:hAnsi="Times New Roman"/>
                <w:spacing w:val="6"/>
              </w:rPr>
            </w:pPr>
            <w:r>
              <w:rPr>
                <w:rFonts w:ascii="Times New Roman" w:hint="eastAsia"/>
                <w:spacing w:val="6"/>
              </w:rPr>
              <w:t>建议有效期限</w:t>
            </w:r>
          </w:p>
        </w:tc>
        <w:tc>
          <w:tcPr>
            <w:tcW w:w="7409" w:type="dxa"/>
            <w:gridSpan w:val="8"/>
            <w:tcBorders>
              <w:top w:val="single" w:sz="4" w:space="0" w:color="000000"/>
              <w:left w:val="single" w:sz="4" w:space="0" w:color="000000"/>
              <w:bottom w:val="single" w:sz="4" w:space="0" w:color="000000"/>
              <w:right w:val="single" w:sz="4" w:space="0" w:color="000000"/>
            </w:tcBorders>
            <w:vAlign w:val="center"/>
          </w:tcPr>
          <w:p w14:paraId="282D226B" w14:textId="77777777" w:rsidR="007F3A98" w:rsidRDefault="009E5F02">
            <w:pPr>
              <w:widowControl/>
              <w:spacing w:line="340" w:lineRule="exact"/>
              <w:rPr>
                <w:rFonts w:ascii="Times New Roman" w:hAnsi="Times New Roman"/>
                <w:spacing w:val="6"/>
              </w:rPr>
            </w:pPr>
            <w:r>
              <w:rPr>
                <w:rFonts w:ascii="Times New Roman" w:hint="eastAsia"/>
                <w:spacing w:val="6"/>
              </w:rPr>
              <w:t>年</w:t>
            </w:r>
            <w:r>
              <w:rPr>
                <w:rFonts w:ascii="Times New Roman"/>
                <w:spacing w:val="6"/>
              </w:rPr>
              <w:t xml:space="preserve">   </w:t>
            </w:r>
            <w:r>
              <w:rPr>
                <w:rFonts w:ascii="Times New Roman" w:hint="eastAsia"/>
                <w:spacing w:val="6"/>
              </w:rPr>
              <w:t>月</w:t>
            </w:r>
            <w:r>
              <w:rPr>
                <w:rFonts w:ascii="Times New Roman"/>
                <w:spacing w:val="6"/>
              </w:rPr>
              <w:t xml:space="preserve">   </w:t>
            </w:r>
            <w:r>
              <w:rPr>
                <w:rFonts w:ascii="Times New Roman" w:hint="eastAsia"/>
                <w:spacing w:val="6"/>
              </w:rPr>
              <w:t>日至</w:t>
            </w:r>
            <w:r>
              <w:rPr>
                <w:rFonts w:ascii="Times New Roman"/>
                <w:spacing w:val="6"/>
              </w:rPr>
              <w:t xml:space="preserve">   </w:t>
            </w:r>
            <w:r>
              <w:rPr>
                <w:rFonts w:ascii="Times New Roman" w:hint="eastAsia"/>
                <w:spacing w:val="6"/>
              </w:rPr>
              <w:t>年</w:t>
            </w:r>
            <w:r>
              <w:rPr>
                <w:rFonts w:ascii="Times New Roman"/>
                <w:spacing w:val="6"/>
              </w:rPr>
              <w:t xml:space="preserve">    </w:t>
            </w:r>
            <w:r>
              <w:rPr>
                <w:rFonts w:ascii="Times New Roman" w:hint="eastAsia"/>
                <w:spacing w:val="6"/>
              </w:rPr>
              <w:t>月</w:t>
            </w:r>
            <w:r>
              <w:rPr>
                <w:rFonts w:ascii="Times New Roman"/>
                <w:spacing w:val="6"/>
              </w:rPr>
              <w:t xml:space="preserve">    </w:t>
            </w:r>
            <w:r>
              <w:rPr>
                <w:rFonts w:ascii="Times New Roman" w:hint="eastAsia"/>
                <w:spacing w:val="6"/>
              </w:rPr>
              <w:t>日</w:t>
            </w:r>
          </w:p>
        </w:tc>
      </w:tr>
      <w:tr w:rsidR="007F3A98" w14:paraId="619C4971" w14:textId="77777777" w:rsidTr="005F6088">
        <w:trPr>
          <w:cantSplit/>
          <w:trHeight w:val="473"/>
          <w:jc w:val="center"/>
        </w:trPr>
        <w:tc>
          <w:tcPr>
            <w:tcW w:w="1776" w:type="dxa"/>
            <w:tcBorders>
              <w:top w:val="single" w:sz="4" w:space="0" w:color="000000"/>
              <w:left w:val="single" w:sz="4" w:space="0" w:color="000000"/>
              <w:bottom w:val="single" w:sz="4" w:space="0" w:color="000000"/>
              <w:right w:val="single" w:sz="4" w:space="0" w:color="000000"/>
            </w:tcBorders>
            <w:vAlign w:val="center"/>
          </w:tcPr>
          <w:p w14:paraId="77DBD962" w14:textId="77777777" w:rsidR="007F3A98" w:rsidRDefault="009E5F02">
            <w:pPr>
              <w:widowControl/>
              <w:spacing w:line="340" w:lineRule="exact"/>
              <w:rPr>
                <w:rFonts w:ascii="Times New Roman" w:hAnsi="Times New Roman"/>
                <w:spacing w:val="6"/>
              </w:rPr>
            </w:pPr>
            <w:r>
              <w:rPr>
                <w:rFonts w:ascii="Times New Roman" w:hint="eastAsia"/>
                <w:spacing w:val="6"/>
              </w:rPr>
              <w:t>入境口岸</w:t>
            </w:r>
          </w:p>
        </w:tc>
        <w:tc>
          <w:tcPr>
            <w:tcW w:w="7409" w:type="dxa"/>
            <w:gridSpan w:val="8"/>
            <w:tcBorders>
              <w:top w:val="single" w:sz="4" w:space="0" w:color="000000"/>
              <w:left w:val="single" w:sz="4" w:space="0" w:color="000000"/>
              <w:bottom w:val="single" w:sz="4" w:space="0" w:color="000000"/>
              <w:right w:val="single" w:sz="4" w:space="0" w:color="000000"/>
            </w:tcBorders>
            <w:vAlign w:val="center"/>
          </w:tcPr>
          <w:p w14:paraId="482F8208" w14:textId="77777777" w:rsidR="007F3A98" w:rsidRDefault="007F3A98">
            <w:pPr>
              <w:widowControl/>
              <w:spacing w:line="340" w:lineRule="exact"/>
              <w:rPr>
                <w:rFonts w:ascii="Times New Roman" w:hAnsi="Times New Roman"/>
                <w:spacing w:val="6"/>
              </w:rPr>
            </w:pPr>
          </w:p>
        </w:tc>
      </w:tr>
      <w:tr w:rsidR="007F3A98" w14:paraId="49DBB961" w14:textId="77777777" w:rsidTr="005F6088">
        <w:trPr>
          <w:cantSplit/>
          <w:trHeight w:val="548"/>
          <w:jc w:val="center"/>
        </w:trPr>
        <w:tc>
          <w:tcPr>
            <w:tcW w:w="9185" w:type="dxa"/>
            <w:gridSpan w:val="9"/>
            <w:tcBorders>
              <w:top w:val="single" w:sz="4" w:space="0" w:color="000000"/>
              <w:left w:val="single" w:sz="4" w:space="0" w:color="000000"/>
              <w:bottom w:val="single" w:sz="4" w:space="0" w:color="000000"/>
              <w:right w:val="single" w:sz="4" w:space="0" w:color="000000"/>
            </w:tcBorders>
            <w:vAlign w:val="center"/>
          </w:tcPr>
          <w:p w14:paraId="4A842066" w14:textId="77777777" w:rsidR="007F3A98" w:rsidRDefault="009E5F02">
            <w:pPr>
              <w:widowControl/>
              <w:spacing w:line="340" w:lineRule="exact"/>
              <w:rPr>
                <w:rFonts w:ascii="宋体" w:hAnsi="宋体"/>
                <w:b/>
                <w:spacing w:val="6"/>
              </w:rPr>
            </w:pPr>
            <w:r>
              <w:rPr>
                <w:rFonts w:ascii="Times New Roman" w:hAnsi="Times New Roman" w:hint="eastAsia"/>
                <w:spacing w:val="6"/>
              </w:rPr>
              <w:t>以下内容由负责审批的林业和草原主管部门所属的植物检疫机构填写：</w:t>
            </w:r>
          </w:p>
        </w:tc>
      </w:tr>
      <w:tr w:rsidR="007F3A98" w14:paraId="52DA5DE4" w14:textId="77777777" w:rsidTr="005F6088">
        <w:trPr>
          <w:cantSplit/>
          <w:trHeight w:val="526"/>
          <w:jc w:val="center"/>
        </w:trPr>
        <w:tc>
          <w:tcPr>
            <w:tcW w:w="1776" w:type="dxa"/>
            <w:tcBorders>
              <w:top w:val="single" w:sz="4" w:space="0" w:color="000000"/>
              <w:left w:val="single" w:sz="4" w:space="0" w:color="000000"/>
              <w:bottom w:val="single" w:sz="4" w:space="0" w:color="000000"/>
              <w:right w:val="single" w:sz="4" w:space="0" w:color="000000"/>
            </w:tcBorders>
            <w:vAlign w:val="center"/>
          </w:tcPr>
          <w:p w14:paraId="0D638D4B" w14:textId="77777777" w:rsidR="007F3A98" w:rsidRDefault="009E5F02">
            <w:pPr>
              <w:spacing w:line="340" w:lineRule="exact"/>
              <w:rPr>
                <w:rFonts w:ascii="Times New Roman" w:hAnsi="Times New Roman"/>
                <w:spacing w:val="6"/>
              </w:rPr>
            </w:pPr>
            <w:r>
              <w:rPr>
                <w:rFonts w:ascii="Times New Roman" w:hint="eastAsia"/>
                <w:spacing w:val="6"/>
              </w:rPr>
              <w:t>监管单位</w:t>
            </w:r>
          </w:p>
        </w:tc>
        <w:tc>
          <w:tcPr>
            <w:tcW w:w="4575" w:type="dxa"/>
            <w:gridSpan w:val="3"/>
            <w:tcBorders>
              <w:top w:val="single" w:sz="4" w:space="0" w:color="000000"/>
              <w:left w:val="single" w:sz="4" w:space="0" w:color="000000"/>
              <w:bottom w:val="single" w:sz="4" w:space="0" w:color="000000"/>
              <w:right w:val="single" w:sz="4" w:space="0" w:color="000000"/>
            </w:tcBorders>
            <w:vAlign w:val="center"/>
          </w:tcPr>
          <w:p w14:paraId="3F301B90" w14:textId="77777777" w:rsidR="007F3A98" w:rsidRDefault="007F3A98">
            <w:pPr>
              <w:spacing w:line="340" w:lineRule="exact"/>
              <w:rPr>
                <w:rFonts w:ascii="Times New Roman" w:hAnsi="Times New Roman"/>
                <w:spacing w:val="6"/>
              </w:rPr>
            </w:pPr>
          </w:p>
        </w:tc>
        <w:tc>
          <w:tcPr>
            <w:tcW w:w="1233" w:type="dxa"/>
            <w:gridSpan w:val="2"/>
            <w:tcBorders>
              <w:top w:val="single" w:sz="4" w:space="0" w:color="000000"/>
              <w:left w:val="single" w:sz="4" w:space="0" w:color="000000"/>
              <w:bottom w:val="single" w:sz="4" w:space="0" w:color="000000"/>
              <w:right w:val="single" w:sz="4" w:space="0" w:color="000000"/>
            </w:tcBorders>
            <w:vAlign w:val="center"/>
          </w:tcPr>
          <w:p w14:paraId="339E2853" w14:textId="77777777" w:rsidR="007F3A98" w:rsidRDefault="009E5F02">
            <w:pPr>
              <w:spacing w:line="340" w:lineRule="exact"/>
              <w:rPr>
                <w:rFonts w:ascii="Times New Roman" w:hAnsi="Times New Roman"/>
                <w:spacing w:val="6"/>
              </w:rPr>
            </w:pPr>
            <w:r>
              <w:rPr>
                <w:rFonts w:ascii="Times New Roman" w:hint="eastAsia"/>
                <w:spacing w:val="6"/>
              </w:rPr>
              <w:t>联系人</w:t>
            </w:r>
          </w:p>
        </w:tc>
        <w:tc>
          <w:tcPr>
            <w:tcW w:w="1601" w:type="dxa"/>
            <w:gridSpan w:val="3"/>
            <w:tcBorders>
              <w:top w:val="single" w:sz="4" w:space="0" w:color="000000"/>
              <w:left w:val="single" w:sz="4" w:space="0" w:color="000000"/>
              <w:bottom w:val="single" w:sz="4" w:space="0" w:color="000000"/>
              <w:right w:val="single" w:sz="4" w:space="0" w:color="000000"/>
            </w:tcBorders>
            <w:vAlign w:val="center"/>
          </w:tcPr>
          <w:p w14:paraId="557DB6CB" w14:textId="77777777" w:rsidR="007F3A98" w:rsidRDefault="007F3A98">
            <w:pPr>
              <w:spacing w:line="340" w:lineRule="exact"/>
              <w:rPr>
                <w:rFonts w:ascii="Times New Roman" w:hAnsi="Times New Roman"/>
                <w:spacing w:val="6"/>
              </w:rPr>
            </w:pPr>
          </w:p>
        </w:tc>
      </w:tr>
      <w:tr w:rsidR="007F3A98" w14:paraId="34388E1F" w14:textId="77777777" w:rsidTr="005F6088">
        <w:trPr>
          <w:cantSplit/>
          <w:trHeight w:val="518"/>
          <w:jc w:val="center"/>
        </w:trPr>
        <w:tc>
          <w:tcPr>
            <w:tcW w:w="1776" w:type="dxa"/>
            <w:tcBorders>
              <w:top w:val="single" w:sz="4" w:space="0" w:color="000000"/>
              <w:left w:val="single" w:sz="4" w:space="0" w:color="000000"/>
              <w:bottom w:val="single" w:sz="4" w:space="0" w:color="000000"/>
              <w:right w:val="single" w:sz="4" w:space="0" w:color="000000"/>
            </w:tcBorders>
            <w:vAlign w:val="center"/>
          </w:tcPr>
          <w:p w14:paraId="1E50CCFF" w14:textId="77777777" w:rsidR="007F3A98" w:rsidRDefault="009E5F02">
            <w:pPr>
              <w:spacing w:line="340" w:lineRule="exact"/>
              <w:rPr>
                <w:rFonts w:ascii="Times New Roman" w:hAnsi="Times New Roman"/>
                <w:spacing w:val="6"/>
              </w:rPr>
            </w:pPr>
            <w:r>
              <w:rPr>
                <w:rFonts w:ascii="Times New Roman" w:hint="eastAsia"/>
                <w:spacing w:val="6"/>
              </w:rPr>
              <w:t>联系方式</w:t>
            </w:r>
          </w:p>
        </w:tc>
        <w:tc>
          <w:tcPr>
            <w:tcW w:w="7409" w:type="dxa"/>
            <w:gridSpan w:val="8"/>
            <w:tcBorders>
              <w:top w:val="single" w:sz="4" w:space="0" w:color="000000"/>
              <w:left w:val="single" w:sz="4" w:space="0" w:color="000000"/>
              <w:bottom w:val="single" w:sz="4" w:space="0" w:color="000000"/>
              <w:right w:val="single" w:sz="4" w:space="0" w:color="000000"/>
            </w:tcBorders>
            <w:vAlign w:val="center"/>
          </w:tcPr>
          <w:p w14:paraId="1CD50BF6" w14:textId="77777777" w:rsidR="007F3A98" w:rsidRDefault="009E5F02">
            <w:pPr>
              <w:spacing w:line="340" w:lineRule="exact"/>
              <w:rPr>
                <w:rFonts w:ascii="Times New Roman" w:hAnsi="Times New Roman"/>
                <w:spacing w:val="6"/>
              </w:rPr>
            </w:pPr>
            <w:r>
              <w:rPr>
                <w:rFonts w:ascii="Times New Roman" w:hint="eastAsia"/>
                <w:spacing w:val="6"/>
              </w:rPr>
              <w:t xml:space="preserve">电话：　　　　　传真：　　</w:t>
            </w:r>
          </w:p>
        </w:tc>
      </w:tr>
      <w:tr w:rsidR="007F3A98" w14:paraId="0D31B0F0" w14:textId="77777777">
        <w:trPr>
          <w:cantSplit/>
          <w:trHeight w:val="1550"/>
          <w:jc w:val="center"/>
        </w:trPr>
        <w:tc>
          <w:tcPr>
            <w:tcW w:w="1776" w:type="dxa"/>
            <w:tcBorders>
              <w:top w:val="single" w:sz="4" w:space="0" w:color="000000"/>
              <w:left w:val="single" w:sz="4" w:space="0" w:color="000000"/>
              <w:bottom w:val="single" w:sz="4" w:space="0" w:color="000000"/>
              <w:right w:val="single" w:sz="4" w:space="0" w:color="000000"/>
            </w:tcBorders>
            <w:vAlign w:val="center"/>
          </w:tcPr>
          <w:p w14:paraId="78B1061D" w14:textId="77777777" w:rsidR="007F3A98" w:rsidRDefault="009E5F02">
            <w:pPr>
              <w:spacing w:line="340" w:lineRule="exact"/>
              <w:rPr>
                <w:rFonts w:ascii="Times New Roman" w:hAnsi="Times New Roman"/>
                <w:spacing w:val="6"/>
              </w:rPr>
            </w:pPr>
            <w:r>
              <w:rPr>
                <w:rFonts w:ascii="Times New Roman" w:hint="eastAsia"/>
                <w:spacing w:val="6"/>
              </w:rPr>
              <w:t>审核意见</w:t>
            </w:r>
          </w:p>
        </w:tc>
        <w:tc>
          <w:tcPr>
            <w:tcW w:w="7409" w:type="dxa"/>
            <w:gridSpan w:val="8"/>
            <w:tcBorders>
              <w:top w:val="single" w:sz="4" w:space="0" w:color="000000"/>
              <w:left w:val="single" w:sz="4" w:space="0" w:color="000000"/>
              <w:bottom w:val="single" w:sz="4" w:space="0" w:color="000000"/>
              <w:right w:val="single" w:sz="4" w:space="0" w:color="000000"/>
            </w:tcBorders>
          </w:tcPr>
          <w:p w14:paraId="3A4471FC" w14:textId="77777777" w:rsidR="007F3A98" w:rsidRDefault="009E5F02">
            <w:pPr>
              <w:spacing w:line="340" w:lineRule="exact"/>
              <w:rPr>
                <w:rFonts w:ascii="Times New Roman" w:hAnsi="Times New Roman"/>
                <w:spacing w:val="6"/>
              </w:rPr>
            </w:pPr>
            <w:r>
              <w:rPr>
                <w:rFonts w:ascii="Times New Roman" w:hint="eastAsia"/>
                <w:spacing w:val="6"/>
              </w:rPr>
              <w:t>经办人（签字）</w:t>
            </w:r>
          </w:p>
          <w:p w14:paraId="6ED5964D" w14:textId="77777777" w:rsidR="007F3A98" w:rsidRDefault="009E5F02">
            <w:pPr>
              <w:spacing w:line="340" w:lineRule="exact"/>
              <w:rPr>
                <w:rFonts w:ascii="Times New Roman" w:hAnsi="Times New Roman"/>
                <w:spacing w:val="6"/>
              </w:rPr>
            </w:pPr>
            <w:r>
              <w:rPr>
                <w:rFonts w:ascii="Times New Roman" w:hint="eastAsia"/>
                <w:spacing w:val="6"/>
              </w:rPr>
              <w:t xml:space="preserve">　　　　　　　　　　　　　　　（盖章）</w:t>
            </w:r>
          </w:p>
          <w:p w14:paraId="12F40C4D" w14:textId="77777777" w:rsidR="007F3A98" w:rsidRDefault="009E5F02">
            <w:pPr>
              <w:spacing w:line="340" w:lineRule="exact"/>
              <w:rPr>
                <w:rFonts w:ascii="Times New Roman" w:hAnsi="Times New Roman"/>
                <w:spacing w:val="6"/>
              </w:rPr>
            </w:pPr>
            <w:r>
              <w:rPr>
                <w:rFonts w:ascii="Times New Roman" w:hint="eastAsia"/>
                <w:spacing w:val="6"/>
              </w:rPr>
              <w:t>负责人（签字）</w:t>
            </w:r>
          </w:p>
          <w:p w14:paraId="3788910F" w14:textId="77777777" w:rsidR="007F3A98" w:rsidRDefault="009E5F02">
            <w:pPr>
              <w:spacing w:line="340" w:lineRule="exact"/>
              <w:rPr>
                <w:rFonts w:ascii="Times New Roman" w:hAnsi="Times New Roman"/>
                <w:spacing w:val="6"/>
              </w:rPr>
            </w:pPr>
            <w:r>
              <w:rPr>
                <w:rFonts w:ascii="Times New Roman" w:hint="eastAsia"/>
                <w:spacing w:val="6"/>
              </w:rPr>
              <w:t xml:space="preserve">　　　　　　　　　　　　　　　　年</w:t>
            </w:r>
            <w:r>
              <w:rPr>
                <w:rFonts w:ascii="Times New Roman"/>
                <w:spacing w:val="6"/>
              </w:rPr>
              <w:t xml:space="preserve">  </w:t>
            </w:r>
            <w:r>
              <w:rPr>
                <w:rFonts w:ascii="Times New Roman" w:hint="eastAsia"/>
                <w:spacing w:val="6"/>
              </w:rPr>
              <w:t>月</w:t>
            </w:r>
            <w:r>
              <w:rPr>
                <w:rFonts w:ascii="Times New Roman"/>
                <w:spacing w:val="6"/>
              </w:rPr>
              <w:t xml:space="preserve">  </w:t>
            </w:r>
            <w:r>
              <w:rPr>
                <w:rFonts w:ascii="Times New Roman" w:hint="eastAsia"/>
                <w:spacing w:val="6"/>
              </w:rPr>
              <w:t>日</w:t>
            </w:r>
          </w:p>
        </w:tc>
      </w:tr>
      <w:tr w:rsidR="007F3A98" w14:paraId="3618A142" w14:textId="77777777" w:rsidTr="005F6088">
        <w:trPr>
          <w:cantSplit/>
          <w:trHeight w:val="532"/>
          <w:jc w:val="center"/>
        </w:trPr>
        <w:tc>
          <w:tcPr>
            <w:tcW w:w="1776" w:type="dxa"/>
            <w:tcBorders>
              <w:top w:val="single" w:sz="4" w:space="0" w:color="000000"/>
              <w:left w:val="single" w:sz="4" w:space="0" w:color="000000"/>
              <w:bottom w:val="single" w:sz="4" w:space="0" w:color="000000"/>
              <w:right w:val="single" w:sz="4" w:space="0" w:color="000000"/>
            </w:tcBorders>
            <w:vAlign w:val="center"/>
          </w:tcPr>
          <w:p w14:paraId="465D9B6A" w14:textId="77777777" w:rsidR="007F3A98" w:rsidRDefault="009E5F02">
            <w:pPr>
              <w:spacing w:line="340" w:lineRule="exact"/>
              <w:rPr>
                <w:rFonts w:ascii="Times New Roman" w:hAnsi="Times New Roman"/>
                <w:spacing w:val="6"/>
              </w:rPr>
            </w:pPr>
            <w:r>
              <w:rPr>
                <w:rFonts w:ascii="Times New Roman" w:hint="eastAsia"/>
                <w:spacing w:val="6"/>
              </w:rPr>
              <w:t>备注</w:t>
            </w:r>
          </w:p>
        </w:tc>
        <w:tc>
          <w:tcPr>
            <w:tcW w:w="7409" w:type="dxa"/>
            <w:gridSpan w:val="8"/>
            <w:tcBorders>
              <w:top w:val="single" w:sz="4" w:space="0" w:color="000000"/>
              <w:left w:val="single" w:sz="4" w:space="0" w:color="000000"/>
              <w:bottom w:val="single" w:sz="4" w:space="0" w:color="000000"/>
              <w:right w:val="single" w:sz="4" w:space="0" w:color="000000"/>
            </w:tcBorders>
            <w:vAlign w:val="center"/>
          </w:tcPr>
          <w:p w14:paraId="101FFC24" w14:textId="77777777" w:rsidR="007F3A98" w:rsidRDefault="007F3A98">
            <w:pPr>
              <w:spacing w:line="340" w:lineRule="exact"/>
              <w:rPr>
                <w:rFonts w:ascii="Times New Roman" w:hAnsi="Times New Roman"/>
                <w:spacing w:val="6"/>
              </w:rPr>
            </w:pPr>
          </w:p>
        </w:tc>
      </w:tr>
    </w:tbl>
    <w:p w14:paraId="69EF32F2" w14:textId="77777777" w:rsidR="007F3A98" w:rsidRDefault="007F3A98">
      <w:pPr>
        <w:widowControl/>
        <w:spacing w:line="208" w:lineRule="auto"/>
        <w:jc w:val="left"/>
        <w:rPr>
          <w:rFonts w:ascii="方正仿宋_GBK" w:eastAsia="方正仿宋_GBK"/>
          <w:sz w:val="32"/>
          <w:szCs w:val="32"/>
        </w:rPr>
        <w:sectPr w:rsidR="007F3A98">
          <w:pgSz w:w="11906" w:h="16838"/>
          <w:pgMar w:top="1474" w:right="1531" w:bottom="1474" w:left="1531" w:header="851" w:footer="992" w:gutter="0"/>
          <w:cols w:space="720"/>
          <w:docGrid w:type="lines" w:linePitch="579"/>
        </w:sectPr>
      </w:pPr>
    </w:p>
    <w:p w14:paraId="1882632E" w14:textId="77777777" w:rsidR="007F3A98" w:rsidRDefault="009E5F02">
      <w:pPr>
        <w:jc w:val="center"/>
        <w:rPr>
          <w:rFonts w:ascii="方正黑体_GBK" w:eastAsia="方正黑体_GBK" w:hAnsi="黑体"/>
          <w:bCs/>
          <w:spacing w:val="6"/>
          <w:sz w:val="36"/>
          <w:szCs w:val="36"/>
        </w:rPr>
      </w:pPr>
      <w:r>
        <w:rPr>
          <w:rFonts w:ascii="方正黑体_GBK" w:eastAsia="方正黑体_GBK" w:hAnsi="黑体" w:hint="eastAsia"/>
          <w:bCs/>
          <w:spacing w:val="6"/>
          <w:sz w:val="36"/>
          <w:szCs w:val="36"/>
        </w:rPr>
        <w:lastRenderedPageBreak/>
        <w:t>填  表  说  明</w:t>
      </w:r>
    </w:p>
    <w:p w14:paraId="5D239973" w14:textId="77777777" w:rsidR="007F3A98" w:rsidRDefault="007F3A98">
      <w:pPr>
        <w:rPr>
          <w:rFonts w:ascii="黑体" w:eastAsia="黑体" w:hAnsi="黑体"/>
          <w:bCs/>
          <w:spacing w:val="6"/>
          <w:sz w:val="24"/>
        </w:rPr>
      </w:pPr>
    </w:p>
    <w:p w14:paraId="39C2C464" w14:textId="5F388AA0" w:rsidR="007F3A98" w:rsidRDefault="009E5F02">
      <w:pPr>
        <w:spacing w:line="440" w:lineRule="exact"/>
        <w:ind w:firstLineChars="200" w:firstLine="504"/>
        <w:rPr>
          <w:rFonts w:ascii="Times New Roman" w:hAnsi="宋体"/>
          <w:bCs/>
          <w:spacing w:val="6"/>
          <w:kern w:val="0"/>
          <w:sz w:val="24"/>
        </w:rPr>
      </w:pPr>
      <w:r>
        <w:rPr>
          <w:rFonts w:ascii="Times New Roman" w:hAnsi="Times New Roman"/>
          <w:spacing w:val="6"/>
          <w:sz w:val="24"/>
        </w:rPr>
        <w:t>1</w:t>
      </w:r>
      <w:r>
        <w:rPr>
          <w:rFonts w:ascii="Times New Roman" w:hAnsi="宋体" w:hint="eastAsia"/>
          <w:bCs/>
          <w:spacing w:val="6"/>
          <w:kern w:val="0"/>
          <w:sz w:val="24"/>
        </w:rPr>
        <w:t>．</w:t>
      </w:r>
      <w:r>
        <w:rPr>
          <w:rFonts w:ascii="Times New Roman" w:hAnsi="Times New Roman" w:hint="eastAsia"/>
          <w:spacing w:val="6"/>
          <w:sz w:val="24"/>
        </w:rPr>
        <w:t>引</w:t>
      </w:r>
      <w:r>
        <w:rPr>
          <w:rFonts w:ascii="Times New Roman" w:hAnsi="宋体" w:hint="eastAsia"/>
          <w:bCs/>
          <w:spacing w:val="6"/>
          <w:kern w:val="0"/>
          <w:sz w:val="24"/>
        </w:rPr>
        <w:t>进类型包括</w:t>
      </w:r>
      <w:ins w:id="220" w:author="admin" w:date="2020-11-04T14:32:00Z">
        <w:r w:rsidR="00CD2898">
          <w:rPr>
            <w:rFonts w:ascii="Times New Roman" w:hAnsi="宋体" w:hint="eastAsia"/>
            <w:bCs/>
            <w:spacing w:val="6"/>
            <w:kern w:val="0"/>
            <w:sz w:val="24"/>
          </w:rPr>
          <w:t>木本</w:t>
        </w:r>
      </w:ins>
      <w:r>
        <w:rPr>
          <w:rFonts w:ascii="Times New Roman" w:hAnsi="宋体" w:hint="eastAsia"/>
          <w:bCs/>
          <w:spacing w:val="6"/>
          <w:kern w:val="0"/>
          <w:sz w:val="24"/>
        </w:rPr>
        <w:t>实生苗、</w:t>
      </w:r>
      <w:ins w:id="221" w:author="admin" w:date="2020-11-04T14:32:00Z">
        <w:r w:rsidR="00CD2898">
          <w:rPr>
            <w:rFonts w:ascii="Times New Roman" w:hAnsi="宋体" w:hint="eastAsia"/>
            <w:bCs/>
            <w:spacing w:val="6"/>
            <w:kern w:val="0"/>
            <w:sz w:val="24"/>
          </w:rPr>
          <w:t>木本插根苗、</w:t>
        </w:r>
      </w:ins>
      <w:r>
        <w:rPr>
          <w:rFonts w:ascii="Times New Roman" w:hAnsi="宋体" w:hint="eastAsia"/>
          <w:bCs/>
          <w:spacing w:val="6"/>
          <w:kern w:val="0"/>
          <w:sz w:val="24"/>
        </w:rPr>
        <w:t>林木种子、插条、接穗、砧木、种球、</w:t>
      </w:r>
      <w:ins w:id="222" w:author="admin" w:date="2020-11-04T14:32:00Z">
        <w:r w:rsidR="00CD2898">
          <w:rPr>
            <w:rFonts w:ascii="Times New Roman" w:hAnsi="宋体" w:hint="eastAsia"/>
            <w:bCs/>
            <w:spacing w:val="6"/>
            <w:kern w:val="0"/>
            <w:sz w:val="24"/>
          </w:rPr>
          <w:t>草本实生苗、草本插根苗、草茎、</w:t>
        </w:r>
      </w:ins>
      <w:r>
        <w:rPr>
          <w:rFonts w:ascii="Times New Roman" w:hAnsi="宋体" w:hint="eastAsia"/>
          <w:bCs/>
          <w:spacing w:val="6"/>
          <w:kern w:val="0"/>
          <w:sz w:val="24"/>
        </w:rPr>
        <w:t>草种、草本花卉、草本花卉种子</w:t>
      </w:r>
      <w:ins w:id="223" w:author="admin" w:date="2020-11-04T14:33:00Z">
        <w:r w:rsidR="00CD2898">
          <w:rPr>
            <w:rFonts w:ascii="Times New Roman" w:hAnsi="宋体" w:hint="eastAsia"/>
            <w:bCs/>
            <w:spacing w:val="6"/>
            <w:kern w:val="0"/>
            <w:sz w:val="24"/>
          </w:rPr>
          <w:t>、宿根、组培苗</w:t>
        </w:r>
      </w:ins>
      <w:r>
        <w:rPr>
          <w:rFonts w:ascii="Times New Roman" w:hAnsi="宋体" w:hint="eastAsia"/>
          <w:bCs/>
          <w:spacing w:val="6"/>
          <w:kern w:val="0"/>
          <w:sz w:val="24"/>
        </w:rPr>
        <w:t>等。其中，</w:t>
      </w:r>
      <w:r w:rsidR="00C87858">
        <w:rPr>
          <w:rFonts w:ascii="Times New Roman" w:hAnsi="宋体" w:hint="eastAsia"/>
          <w:bCs/>
          <w:spacing w:val="6"/>
          <w:kern w:val="0"/>
          <w:sz w:val="24"/>
        </w:rPr>
        <w:t>属于实生苗的，</w:t>
      </w:r>
      <w:r>
        <w:rPr>
          <w:rFonts w:ascii="Times New Roman" w:hAnsi="宋体" w:hint="eastAsia"/>
          <w:bCs/>
          <w:spacing w:val="6"/>
          <w:kern w:val="0"/>
          <w:sz w:val="24"/>
        </w:rPr>
        <w:t>应当按照大苗木、小苗木分类依据，注明胸径的大小；属于暂免隔离试种的，还应当注明引进的是否为人工培育的种类。</w:t>
      </w:r>
    </w:p>
    <w:p w14:paraId="7FF51494" w14:textId="77777777" w:rsidR="007F3A98" w:rsidRDefault="009E5F02">
      <w:pPr>
        <w:spacing w:line="440" w:lineRule="exact"/>
        <w:ind w:firstLineChars="200" w:firstLine="504"/>
        <w:rPr>
          <w:rFonts w:ascii="Times New Roman" w:hAnsi="宋体"/>
          <w:bCs/>
          <w:spacing w:val="6"/>
          <w:kern w:val="0"/>
          <w:sz w:val="24"/>
        </w:rPr>
      </w:pPr>
      <w:r>
        <w:rPr>
          <w:rFonts w:ascii="Times New Roman" w:hAnsi="宋体"/>
          <w:bCs/>
          <w:spacing w:val="6"/>
          <w:kern w:val="0"/>
          <w:sz w:val="24"/>
        </w:rPr>
        <w:t>2</w:t>
      </w:r>
      <w:r>
        <w:rPr>
          <w:rFonts w:ascii="Times New Roman" w:hAnsi="宋体" w:hint="eastAsia"/>
          <w:bCs/>
          <w:spacing w:val="6"/>
          <w:kern w:val="0"/>
          <w:sz w:val="24"/>
        </w:rPr>
        <w:t>．引进数量采用阿拉伯数字填写，并填加千克、株、粒、</w:t>
      </w:r>
      <w:proofErr w:type="gramStart"/>
      <w:r>
        <w:rPr>
          <w:rFonts w:ascii="Times New Roman" w:hAnsi="宋体" w:hint="eastAsia"/>
          <w:bCs/>
          <w:spacing w:val="6"/>
          <w:kern w:val="0"/>
          <w:sz w:val="24"/>
        </w:rPr>
        <w:t>个</w:t>
      </w:r>
      <w:proofErr w:type="gramEnd"/>
      <w:r>
        <w:rPr>
          <w:rFonts w:ascii="Times New Roman" w:hAnsi="宋体" w:hint="eastAsia"/>
          <w:bCs/>
          <w:spacing w:val="6"/>
          <w:kern w:val="0"/>
          <w:sz w:val="24"/>
        </w:rPr>
        <w:t>等中文单位。</w:t>
      </w:r>
    </w:p>
    <w:p w14:paraId="78237350" w14:textId="77777777" w:rsidR="007F3A98" w:rsidRDefault="009E5F02">
      <w:pPr>
        <w:spacing w:line="440" w:lineRule="exact"/>
        <w:ind w:firstLineChars="200" w:firstLine="504"/>
        <w:rPr>
          <w:rFonts w:ascii="Times New Roman" w:hAnsi="宋体"/>
          <w:bCs/>
          <w:spacing w:val="6"/>
          <w:kern w:val="0"/>
          <w:sz w:val="24"/>
        </w:rPr>
      </w:pPr>
      <w:r>
        <w:rPr>
          <w:rFonts w:ascii="Times New Roman" w:hAnsi="宋体"/>
          <w:bCs/>
          <w:spacing w:val="6"/>
          <w:kern w:val="0"/>
          <w:sz w:val="24"/>
        </w:rPr>
        <w:t>3</w:t>
      </w:r>
      <w:r>
        <w:rPr>
          <w:rFonts w:ascii="Times New Roman" w:hAnsi="宋体" w:hint="eastAsia"/>
          <w:bCs/>
          <w:spacing w:val="6"/>
          <w:kern w:val="0"/>
          <w:sz w:val="24"/>
        </w:rPr>
        <w:t>．引种地指引进林草种子、苗木的具体生产地，应当填写引种地国家名称和该国最高行政区划名称，如从美国、加拿大、俄罗斯、澳大利亚等国家引种时，引种产地填写至州（省、郡）或地区。</w:t>
      </w:r>
    </w:p>
    <w:p w14:paraId="030BC684" w14:textId="428300DF" w:rsidR="007F3A98" w:rsidRDefault="009E5F02">
      <w:pPr>
        <w:spacing w:line="440" w:lineRule="exact"/>
        <w:ind w:firstLineChars="200" w:firstLine="504"/>
        <w:rPr>
          <w:rFonts w:ascii="Times New Roman" w:hAnsi="宋体"/>
          <w:bCs/>
          <w:spacing w:val="6"/>
          <w:kern w:val="0"/>
          <w:sz w:val="24"/>
        </w:rPr>
      </w:pPr>
      <w:r>
        <w:rPr>
          <w:rFonts w:ascii="Times New Roman" w:hAnsi="宋体"/>
          <w:bCs/>
          <w:spacing w:val="6"/>
          <w:kern w:val="0"/>
          <w:sz w:val="24"/>
        </w:rPr>
        <w:t>4</w:t>
      </w:r>
      <w:r>
        <w:rPr>
          <w:rFonts w:ascii="Times New Roman" w:hAnsi="Times New Roman"/>
          <w:spacing w:val="6"/>
          <w:sz w:val="24"/>
        </w:rPr>
        <w:t>.</w:t>
      </w:r>
      <w:r>
        <w:rPr>
          <w:rFonts w:ascii="Times New Roman" w:hAnsi="宋体" w:hint="eastAsia"/>
          <w:bCs/>
          <w:spacing w:val="6"/>
          <w:kern w:val="0"/>
          <w:sz w:val="24"/>
        </w:rPr>
        <w:t>引进用途包括造林绿化、观赏、园林种植、水土保持、草种种植、生物质产品原料、果品生产、科研、展览等。</w:t>
      </w:r>
    </w:p>
    <w:p w14:paraId="75CB7291" w14:textId="77777777" w:rsidR="007F3A98" w:rsidRDefault="009E5F02">
      <w:pPr>
        <w:spacing w:line="440" w:lineRule="exact"/>
        <w:ind w:firstLineChars="200" w:firstLine="504"/>
        <w:rPr>
          <w:rFonts w:ascii="Times New Roman" w:hAnsi="宋体"/>
          <w:bCs/>
          <w:spacing w:val="6"/>
          <w:kern w:val="0"/>
          <w:sz w:val="24"/>
        </w:rPr>
      </w:pPr>
      <w:r>
        <w:rPr>
          <w:rFonts w:ascii="Times New Roman" w:hAnsi="宋体"/>
          <w:bCs/>
          <w:spacing w:val="6"/>
          <w:kern w:val="0"/>
          <w:sz w:val="24"/>
        </w:rPr>
        <w:t>5</w:t>
      </w:r>
      <w:r>
        <w:rPr>
          <w:rFonts w:ascii="Times New Roman" w:hAnsi="宋体" w:hint="eastAsia"/>
          <w:bCs/>
          <w:spacing w:val="6"/>
          <w:kern w:val="0"/>
          <w:sz w:val="24"/>
        </w:rPr>
        <w:t>．种植地点指填写国家林业和草原局认证的普及型国外引种试种苗圃的具体地点（填写格式：省级行政区名称＋县级行政区名称＋乡（镇）名称＋村名称＋普及型国外引种试种苗圃名称）或者符合要求的种植地的具体地点。申请引进不需要隔离试种的种类时，填写“－”。“是否认证”指是否为国家林业和草原局认证的普及型国外引种试种苗圃。</w:t>
      </w:r>
    </w:p>
    <w:p w14:paraId="18F722DC" w14:textId="77777777" w:rsidR="007F3A98" w:rsidRDefault="009E5F02">
      <w:pPr>
        <w:spacing w:line="440" w:lineRule="exact"/>
        <w:ind w:firstLineChars="200" w:firstLine="504"/>
        <w:rPr>
          <w:rFonts w:ascii="Times New Roman" w:hAnsi="宋体"/>
          <w:bCs/>
          <w:spacing w:val="6"/>
          <w:kern w:val="0"/>
          <w:sz w:val="24"/>
        </w:rPr>
      </w:pPr>
      <w:r>
        <w:rPr>
          <w:rFonts w:ascii="Times New Roman" w:hAnsi="宋体"/>
          <w:bCs/>
          <w:spacing w:val="6"/>
          <w:kern w:val="0"/>
          <w:sz w:val="24"/>
        </w:rPr>
        <w:t>6</w:t>
      </w:r>
      <w:r>
        <w:rPr>
          <w:rFonts w:ascii="Times New Roman" w:hAnsi="宋体" w:hint="eastAsia"/>
          <w:bCs/>
          <w:spacing w:val="6"/>
          <w:kern w:val="0"/>
          <w:sz w:val="24"/>
        </w:rPr>
        <w:t>．供货商指直接提供拟引进林草种子、苗木的国外企业、个人或机构名称。</w:t>
      </w:r>
    </w:p>
    <w:p w14:paraId="5C0117FA" w14:textId="5D19F9F3" w:rsidR="007F3A98" w:rsidDel="004D2E2B" w:rsidRDefault="009E5F02">
      <w:pPr>
        <w:spacing w:line="440" w:lineRule="exact"/>
        <w:ind w:firstLineChars="200" w:firstLine="504"/>
        <w:rPr>
          <w:del w:id="224" w:author="admin" w:date="2020-11-04T13:03:00Z"/>
          <w:rFonts w:ascii="Times New Roman" w:hAnsi="宋体"/>
          <w:bCs/>
          <w:spacing w:val="6"/>
          <w:kern w:val="0"/>
          <w:sz w:val="24"/>
        </w:rPr>
      </w:pPr>
      <w:r>
        <w:rPr>
          <w:rFonts w:ascii="Times New Roman" w:hAnsi="宋体"/>
          <w:bCs/>
          <w:spacing w:val="6"/>
          <w:kern w:val="0"/>
          <w:sz w:val="24"/>
        </w:rPr>
        <w:t>7</w:t>
      </w:r>
      <w:r>
        <w:rPr>
          <w:rFonts w:ascii="Times New Roman" w:hAnsi="宋体" w:hint="eastAsia"/>
          <w:bCs/>
          <w:spacing w:val="6"/>
          <w:kern w:val="0"/>
          <w:sz w:val="24"/>
        </w:rPr>
        <w:t>．</w:t>
      </w:r>
      <w:r w:rsidR="004945E0">
        <w:rPr>
          <w:rFonts w:ascii="Times New Roman" w:hAnsi="宋体" w:hint="eastAsia"/>
          <w:bCs/>
          <w:spacing w:val="6"/>
          <w:kern w:val="0"/>
          <w:sz w:val="24"/>
        </w:rPr>
        <w:t>申请表应当使用计算机填写，</w:t>
      </w:r>
      <w:r w:rsidR="004945E0">
        <w:rPr>
          <w:rFonts w:ascii="Times New Roman" w:hAnsi="宋体"/>
          <w:bCs/>
          <w:spacing w:val="6"/>
          <w:kern w:val="0"/>
          <w:sz w:val="24"/>
        </w:rPr>
        <w:t>A4</w:t>
      </w:r>
      <w:r w:rsidR="004945E0">
        <w:rPr>
          <w:rFonts w:ascii="Times New Roman" w:hAnsi="宋体" w:hint="eastAsia"/>
          <w:bCs/>
          <w:spacing w:val="6"/>
          <w:kern w:val="0"/>
          <w:sz w:val="24"/>
        </w:rPr>
        <w:t>纸打印。</w:t>
      </w:r>
    </w:p>
    <w:p w14:paraId="2CEEACD9" w14:textId="4896D331" w:rsidR="007F3A98" w:rsidDel="004D2E2B" w:rsidRDefault="007F3A98">
      <w:pPr>
        <w:spacing w:line="440" w:lineRule="exact"/>
        <w:ind w:firstLineChars="200" w:firstLine="504"/>
        <w:rPr>
          <w:del w:id="225" w:author="admin" w:date="2020-11-04T13:03:00Z"/>
          <w:rFonts w:ascii="Times New Roman" w:hAnsi="宋体"/>
          <w:bCs/>
          <w:spacing w:val="6"/>
          <w:kern w:val="0"/>
          <w:sz w:val="24"/>
        </w:rPr>
        <w:pPrChange w:id="226" w:author="admin" w:date="2020-11-04T13:03:00Z">
          <w:pPr>
            <w:ind w:firstLineChars="200" w:firstLine="504"/>
          </w:pPr>
        </w:pPrChange>
      </w:pPr>
    </w:p>
    <w:p w14:paraId="5B69B8E1" w14:textId="5D30D890" w:rsidR="007F3A98" w:rsidRPr="00123014" w:rsidRDefault="009E5F02">
      <w:pPr>
        <w:rPr>
          <w:rFonts w:ascii="Times New Roman" w:hAnsi="宋体"/>
          <w:bCs/>
          <w:spacing w:val="6"/>
          <w:kern w:val="0"/>
          <w:sz w:val="24"/>
        </w:rPr>
      </w:pPr>
      <w:del w:id="227" w:author="admin" w:date="2020-11-04T13:03:00Z">
        <w:r w:rsidDel="004D2E2B">
          <w:rPr>
            <w:rFonts w:ascii="Times New Roman" w:hAnsi="宋体" w:hint="eastAsia"/>
            <w:bCs/>
            <w:spacing w:val="6"/>
            <w:kern w:val="0"/>
            <w:sz w:val="24"/>
          </w:rPr>
          <w:br w:type="page"/>
        </w:r>
      </w:del>
    </w:p>
    <w:sectPr w:rsidR="007F3A98" w:rsidRPr="00123014" w:rsidSect="008B5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AC543" w14:textId="77777777" w:rsidR="008F571B" w:rsidRDefault="008F571B" w:rsidP="00D47F48">
      <w:r>
        <w:separator/>
      </w:r>
    </w:p>
  </w:endnote>
  <w:endnote w:type="continuationSeparator" w:id="0">
    <w:p w14:paraId="2860D8F4" w14:textId="77777777" w:rsidR="008F571B" w:rsidRDefault="008F571B" w:rsidP="00D4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D2B7F" w14:textId="77777777" w:rsidR="008F571B" w:rsidRDefault="008F571B" w:rsidP="00D47F48">
      <w:r>
        <w:separator/>
      </w:r>
    </w:p>
  </w:footnote>
  <w:footnote w:type="continuationSeparator" w:id="0">
    <w:p w14:paraId="31B76838" w14:textId="77777777" w:rsidR="008F571B" w:rsidRDefault="008F571B" w:rsidP="00D47F4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84538543@qq.com">
    <w15:presenceInfo w15:providerId="Windows Live" w15:userId="e9933ad09802e373"/>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47F472A"/>
    <w:rsid w:val="00044FE5"/>
    <w:rsid w:val="0007063F"/>
    <w:rsid w:val="00080DE9"/>
    <w:rsid w:val="000A549F"/>
    <w:rsid w:val="000A76B9"/>
    <w:rsid w:val="00113691"/>
    <w:rsid w:val="00113696"/>
    <w:rsid w:val="00123014"/>
    <w:rsid w:val="00147137"/>
    <w:rsid w:val="0016198B"/>
    <w:rsid w:val="00162A5C"/>
    <w:rsid w:val="00163912"/>
    <w:rsid w:val="00173F0C"/>
    <w:rsid w:val="00182FA6"/>
    <w:rsid w:val="00186E2B"/>
    <w:rsid w:val="00195A9F"/>
    <w:rsid w:val="001A6942"/>
    <w:rsid w:val="001F2982"/>
    <w:rsid w:val="00206ACD"/>
    <w:rsid w:val="00220394"/>
    <w:rsid w:val="0023621B"/>
    <w:rsid w:val="00253DFF"/>
    <w:rsid w:val="00263827"/>
    <w:rsid w:val="002741BA"/>
    <w:rsid w:val="002810D3"/>
    <w:rsid w:val="00283875"/>
    <w:rsid w:val="002902AA"/>
    <w:rsid w:val="002A1BA6"/>
    <w:rsid w:val="002A6416"/>
    <w:rsid w:val="002A7AA0"/>
    <w:rsid w:val="002F11C7"/>
    <w:rsid w:val="002F43C5"/>
    <w:rsid w:val="00300503"/>
    <w:rsid w:val="0031027C"/>
    <w:rsid w:val="00320360"/>
    <w:rsid w:val="003210E0"/>
    <w:rsid w:val="00362C76"/>
    <w:rsid w:val="00373BF0"/>
    <w:rsid w:val="003B15A1"/>
    <w:rsid w:val="003B6923"/>
    <w:rsid w:val="003D2603"/>
    <w:rsid w:val="003D5E28"/>
    <w:rsid w:val="003E679A"/>
    <w:rsid w:val="003F3320"/>
    <w:rsid w:val="00400B5D"/>
    <w:rsid w:val="00406825"/>
    <w:rsid w:val="00425BCA"/>
    <w:rsid w:val="00435A1A"/>
    <w:rsid w:val="00461415"/>
    <w:rsid w:val="00466FB9"/>
    <w:rsid w:val="00480645"/>
    <w:rsid w:val="00480FC8"/>
    <w:rsid w:val="00490CFB"/>
    <w:rsid w:val="004945E0"/>
    <w:rsid w:val="004B04A9"/>
    <w:rsid w:val="004D2E2B"/>
    <w:rsid w:val="004D3096"/>
    <w:rsid w:val="004D7407"/>
    <w:rsid w:val="004E044A"/>
    <w:rsid w:val="00500760"/>
    <w:rsid w:val="0052562B"/>
    <w:rsid w:val="005B54EA"/>
    <w:rsid w:val="005C3D25"/>
    <w:rsid w:val="005F2687"/>
    <w:rsid w:val="005F6088"/>
    <w:rsid w:val="00611203"/>
    <w:rsid w:val="006527C7"/>
    <w:rsid w:val="006A2627"/>
    <w:rsid w:val="006A6B82"/>
    <w:rsid w:val="006D7A50"/>
    <w:rsid w:val="0070112C"/>
    <w:rsid w:val="00715914"/>
    <w:rsid w:val="007162B7"/>
    <w:rsid w:val="007A299F"/>
    <w:rsid w:val="007A53F0"/>
    <w:rsid w:val="007B3A63"/>
    <w:rsid w:val="007B4637"/>
    <w:rsid w:val="007B5BD8"/>
    <w:rsid w:val="007C7536"/>
    <w:rsid w:val="007F0CF7"/>
    <w:rsid w:val="007F3A98"/>
    <w:rsid w:val="007F4AC8"/>
    <w:rsid w:val="007F79D2"/>
    <w:rsid w:val="00835D57"/>
    <w:rsid w:val="008469C3"/>
    <w:rsid w:val="00851792"/>
    <w:rsid w:val="00881A17"/>
    <w:rsid w:val="0088406E"/>
    <w:rsid w:val="008841A4"/>
    <w:rsid w:val="00887988"/>
    <w:rsid w:val="00887E7F"/>
    <w:rsid w:val="008B5D17"/>
    <w:rsid w:val="008C2310"/>
    <w:rsid w:val="008F571B"/>
    <w:rsid w:val="009102D4"/>
    <w:rsid w:val="00917BA2"/>
    <w:rsid w:val="0092005C"/>
    <w:rsid w:val="009414B3"/>
    <w:rsid w:val="009517E0"/>
    <w:rsid w:val="00967E10"/>
    <w:rsid w:val="009701EA"/>
    <w:rsid w:val="00974482"/>
    <w:rsid w:val="009864D9"/>
    <w:rsid w:val="009A52DC"/>
    <w:rsid w:val="009A7A59"/>
    <w:rsid w:val="009B27FF"/>
    <w:rsid w:val="009B5BC3"/>
    <w:rsid w:val="009E5F02"/>
    <w:rsid w:val="00A050BF"/>
    <w:rsid w:val="00A07961"/>
    <w:rsid w:val="00A41705"/>
    <w:rsid w:val="00A43F00"/>
    <w:rsid w:val="00A528C4"/>
    <w:rsid w:val="00A636AB"/>
    <w:rsid w:val="00A75324"/>
    <w:rsid w:val="00A97C38"/>
    <w:rsid w:val="00AA13B2"/>
    <w:rsid w:val="00AA4BCA"/>
    <w:rsid w:val="00AC7407"/>
    <w:rsid w:val="00AF0DF1"/>
    <w:rsid w:val="00AF5A11"/>
    <w:rsid w:val="00B012E1"/>
    <w:rsid w:val="00B35558"/>
    <w:rsid w:val="00B37393"/>
    <w:rsid w:val="00B3753A"/>
    <w:rsid w:val="00B4051A"/>
    <w:rsid w:val="00B41BE8"/>
    <w:rsid w:val="00B50C9E"/>
    <w:rsid w:val="00B522BC"/>
    <w:rsid w:val="00B64221"/>
    <w:rsid w:val="00B83A56"/>
    <w:rsid w:val="00BB073A"/>
    <w:rsid w:val="00BB19BA"/>
    <w:rsid w:val="00C12602"/>
    <w:rsid w:val="00C142E2"/>
    <w:rsid w:val="00C2472D"/>
    <w:rsid w:val="00C5688C"/>
    <w:rsid w:val="00C61C4F"/>
    <w:rsid w:val="00C62E74"/>
    <w:rsid w:val="00C7716B"/>
    <w:rsid w:val="00C830CB"/>
    <w:rsid w:val="00C87858"/>
    <w:rsid w:val="00CA39DF"/>
    <w:rsid w:val="00CB22CF"/>
    <w:rsid w:val="00CB5C07"/>
    <w:rsid w:val="00CC52A3"/>
    <w:rsid w:val="00CC7D81"/>
    <w:rsid w:val="00CD0316"/>
    <w:rsid w:val="00CD2898"/>
    <w:rsid w:val="00CD5714"/>
    <w:rsid w:val="00D0559F"/>
    <w:rsid w:val="00D47F48"/>
    <w:rsid w:val="00D56CA0"/>
    <w:rsid w:val="00D6332A"/>
    <w:rsid w:val="00D83F63"/>
    <w:rsid w:val="00D84CF9"/>
    <w:rsid w:val="00DC3032"/>
    <w:rsid w:val="00E34EDC"/>
    <w:rsid w:val="00E448EA"/>
    <w:rsid w:val="00E66F11"/>
    <w:rsid w:val="00EC033C"/>
    <w:rsid w:val="00F334B5"/>
    <w:rsid w:val="00F46BDA"/>
    <w:rsid w:val="00F667D3"/>
    <w:rsid w:val="00F81A02"/>
    <w:rsid w:val="00FB1835"/>
    <w:rsid w:val="00FB3BFF"/>
    <w:rsid w:val="00FD2437"/>
    <w:rsid w:val="047F472A"/>
    <w:rsid w:val="09804C6E"/>
    <w:rsid w:val="099845B2"/>
    <w:rsid w:val="0DA65670"/>
    <w:rsid w:val="15027CF0"/>
    <w:rsid w:val="15713A51"/>
    <w:rsid w:val="1B1A1079"/>
    <w:rsid w:val="1C340DAA"/>
    <w:rsid w:val="1F99039A"/>
    <w:rsid w:val="56681723"/>
    <w:rsid w:val="5F975341"/>
    <w:rsid w:val="7FCE6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D50CA5"/>
  <w15:docId w15:val="{724A677B-8B31-458E-B2C5-3DD63FCD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5D17"/>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8B5D17"/>
    <w:pPr>
      <w:jc w:val="left"/>
      <w:outlineLvl w:val="1"/>
    </w:pPr>
    <w:rPr>
      <w:rFonts w:ascii="微软雅黑" w:eastAsia="微软雅黑" w:hAnsi="微软雅黑" w:cs="Times New Roman" w:hint="eastAsia"/>
      <w:kern w:val="0"/>
      <w:sz w:val="24"/>
    </w:rPr>
  </w:style>
  <w:style w:type="paragraph" w:styleId="3">
    <w:name w:val="heading 3"/>
    <w:basedOn w:val="a"/>
    <w:next w:val="a"/>
    <w:semiHidden/>
    <w:unhideWhenUsed/>
    <w:qFormat/>
    <w:rsid w:val="008B5D17"/>
    <w:pPr>
      <w:jc w:val="left"/>
      <w:outlineLvl w:val="2"/>
    </w:pPr>
    <w:rPr>
      <w:rFonts w:ascii="微软雅黑" w:eastAsia="微软雅黑" w:hAnsi="微软雅黑" w:cs="Times New Roman" w:hint="eastAsia"/>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8B5D17"/>
    <w:pPr>
      <w:jc w:val="left"/>
    </w:pPr>
    <w:rPr>
      <w:rFonts w:ascii="微软雅黑" w:eastAsia="微软雅黑" w:hAnsi="微软雅黑" w:cs="Times New Roman" w:hint="eastAsia"/>
      <w:kern w:val="0"/>
      <w:sz w:val="24"/>
    </w:rPr>
  </w:style>
  <w:style w:type="character" w:styleId="a4">
    <w:name w:val="Strong"/>
    <w:basedOn w:val="a0"/>
    <w:qFormat/>
    <w:rsid w:val="008B5D17"/>
    <w:rPr>
      <w:b/>
    </w:rPr>
  </w:style>
  <w:style w:type="character" w:styleId="a5">
    <w:name w:val="FollowedHyperlink"/>
    <w:basedOn w:val="a0"/>
    <w:qFormat/>
    <w:rsid w:val="008B5D17"/>
    <w:rPr>
      <w:color w:val="6A6A6A"/>
      <w:u w:val="none"/>
    </w:rPr>
  </w:style>
  <w:style w:type="character" w:styleId="HTML">
    <w:name w:val="HTML Definition"/>
    <w:basedOn w:val="a0"/>
    <w:qFormat/>
    <w:rsid w:val="008B5D17"/>
  </w:style>
  <w:style w:type="character" w:styleId="HTML0">
    <w:name w:val="HTML Variable"/>
    <w:basedOn w:val="a0"/>
    <w:qFormat/>
    <w:rsid w:val="008B5D17"/>
  </w:style>
  <w:style w:type="character" w:styleId="a6">
    <w:name w:val="Hyperlink"/>
    <w:basedOn w:val="a0"/>
    <w:qFormat/>
    <w:rsid w:val="008B5D17"/>
    <w:rPr>
      <w:color w:val="6A6A6A"/>
      <w:u w:val="none"/>
    </w:rPr>
  </w:style>
  <w:style w:type="character" w:styleId="HTML1">
    <w:name w:val="HTML Code"/>
    <w:basedOn w:val="a0"/>
    <w:qFormat/>
    <w:rsid w:val="008B5D17"/>
    <w:rPr>
      <w:rFonts w:ascii="Courier New" w:hAnsi="Courier New"/>
      <w:sz w:val="20"/>
    </w:rPr>
  </w:style>
  <w:style w:type="character" w:styleId="HTML2">
    <w:name w:val="HTML Cite"/>
    <w:basedOn w:val="a0"/>
    <w:qFormat/>
    <w:rsid w:val="008B5D17"/>
  </w:style>
  <w:style w:type="paragraph" w:styleId="a7">
    <w:name w:val="Balloon Text"/>
    <w:basedOn w:val="a"/>
    <w:link w:val="a8"/>
    <w:rsid w:val="005F2687"/>
    <w:rPr>
      <w:sz w:val="18"/>
      <w:szCs w:val="18"/>
    </w:rPr>
  </w:style>
  <w:style w:type="character" w:customStyle="1" w:styleId="a8">
    <w:name w:val="批注框文本 字符"/>
    <w:basedOn w:val="a0"/>
    <w:link w:val="a7"/>
    <w:rsid w:val="005F2687"/>
    <w:rPr>
      <w:rFonts w:asciiTheme="minorHAnsi" w:eastAsiaTheme="minorEastAsia" w:hAnsiTheme="minorHAnsi" w:cstheme="minorBidi"/>
      <w:kern w:val="2"/>
      <w:sz w:val="18"/>
      <w:szCs w:val="18"/>
    </w:rPr>
  </w:style>
  <w:style w:type="paragraph" w:styleId="a9">
    <w:name w:val="header"/>
    <w:basedOn w:val="a"/>
    <w:link w:val="aa"/>
    <w:rsid w:val="00D47F48"/>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D47F48"/>
    <w:rPr>
      <w:rFonts w:asciiTheme="minorHAnsi" w:eastAsiaTheme="minorEastAsia" w:hAnsiTheme="minorHAnsi" w:cstheme="minorBidi"/>
      <w:kern w:val="2"/>
      <w:sz w:val="18"/>
      <w:szCs w:val="18"/>
    </w:rPr>
  </w:style>
  <w:style w:type="paragraph" w:styleId="ab">
    <w:name w:val="footer"/>
    <w:basedOn w:val="a"/>
    <w:link w:val="ac"/>
    <w:rsid w:val="00D47F48"/>
    <w:pPr>
      <w:tabs>
        <w:tab w:val="center" w:pos="4153"/>
        <w:tab w:val="right" w:pos="8306"/>
      </w:tabs>
      <w:snapToGrid w:val="0"/>
      <w:jc w:val="left"/>
    </w:pPr>
    <w:rPr>
      <w:sz w:val="18"/>
      <w:szCs w:val="18"/>
    </w:rPr>
  </w:style>
  <w:style w:type="character" w:customStyle="1" w:styleId="ac">
    <w:name w:val="页脚 字符"/>
    <w:basedOn w:val="a0"/>
    <w:link w:val="ab"/>
    <w:rsid w:val="00D47F4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928352D5-663C-4D4F-AC5F-7698768EB6E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4076</Characters>
  <Application>Microsoft Office Word</Application>
  <DocSecurity>0</DocSecurity>
  <Lines>33</Lines>
  <Paragraphs>9</Paragraphs>
  <ScaleCrop>false</ScaleCrop>
  <Company>微软中国</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84538543@qq.com</cp:lastModifiedBy>
  <cp:revision>2</cp:revision>
  <cp:lastPrinted>2020-11-04T06:34:00Z</cp:lastPrinted>
  <dcterms:created xsi:type="dcterms:W3CDTF">2020-11-05T04:01:00Z</dcterms:created>
  <dcterms:modified xsi:type="dcterms:W3CDTF">2020-11-05T04:01:00Z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